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60" w:rsidRPr="0012302E" w:rsidRDefault="00587394" w:rsidP="007A7860">
      <w:pPr>
        <w:pStyle w:val="aa"/>
        <w:spacing w:before="0" w:beforeAutospacing="0" w:after="0" w:afterAutospacing="0" w:line="360" w:lineRule="auto"/>
        <w:ind w:firstLine="709"/>
        <w:jc w:val="center"/>
        <w:rPr>
          <w:color w:val="333399"/>
          <w:sz w:val="28"/>
          <w:szCs w:val="28"/>
        </w:rPr>
      </w:pPr>
      <w:r w:rsidRPr="00587394">
        <w:rPr>
          <w:b/>
          <w:i/>
          <w:noProof/>
          <w:color w:val="333399"/>
          <w:sz w:val="28"/>
          <w:szCs w:val="28"/>
        </w:rPr>
        <w:pict>
          <v:line id="_x0000_s1026" style="position:absolute;left:0;text-align:left;z-index:251657216" from="53.85pt,-9pt" to="467.7pt,-9pt" strokecolor="#da0000" strokeweight="2pt"/>
        </w:pict>
      </w:r>
      <w:r w:rsidR="007A7860" w:rsidRPr="0012302E">
        <w:rPr>
          <w:b/>
          <w:i/>
          <w:noProof/>
          <w:color w:val="333399"/>
          <w:sz w:val="28"/>
          <w:szCs w:val="28"/>
        </w:rPr>
        <w:drawing>
          <wp:anchor distT="0" distB="0" distL="114300" distR="114300" simplePos="0" relativeHeight="251655168" behindDoc="0" locked="0" layoutInCell="1" allowOverlap="1">
            <wp:simplePos x="0" y="0"/>
            <wp:positionH relativeFrom="column">
              <wp:posOffset>-457200</wp:posOffset>
            </wp:positionH>
            <wp:positionV relativeFrom="paragraph">
              <wp:posOffset>-114300</wp:posOffset>
            </wp:positionV>
            <wp:extent cx="1159510" cy="1159510"/>
            <wp:effectExtent l="19050" t="0" r="2540" b="0"/>
            <wp:wrapNone/>
            <wp:docPr id="1" name="Рисунок 10" descr="Аношкина-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ношкина-лого"/>
                    <pic:cNvPicPr>
                      <a:picLocks noChangeAspect="1" noChangeArrowheads="1"/>
                    </pic:cNvPicPr>
                  </pic:nvPicPr>
                  <pic:blipFill>
                    <a:blip r:embed="rId7"/>
                    <a:srcRect/>
                    <a:stretch>
                      <a:fillRect/>
                    </a:stretch>
                  </pic:blipFill>
                  <pic:spPr bwMode="auto">
                    <a:xfrm>
                      <a:off x="0" y="0"/>
                      <a:ext cx="1159510" cy="1159510"/>
                    </a:xfrm>
                    <a:prstGeom prst="rect">
                      <a:avLst/>
                    </a:prstGeom>
                    <a:noFill/>
                    <a:ln w="9525">
                      <a:noFill/>
                      <a:miter lim="800000"/>
                      <a:headEnd/>
                      <a:tailEnd/>
                    </a:ln>
                  </pic:spPr>
                </pic:pic>
              </a:graphicData>
            </a:graphic>
          </wp:anchor>
        </w:drawing>
      </w:r>
      <w:r w:rsidRPr="00587394">
        <w:rPr>
          <w:b/>
          <w:i/>
          <w:noProof/>
          <w:color w:val="333399"/>
          <w:sz w:val="28"/>
          <w:szCs w:val="28"/>
        </w:rPr>
        <w:pict>
          <v:line id="_x0000_s1027" style="position:absolute;left:0;text-align:left;z-index:251658240;mso-position-horizontal-relative:text;mso-position-vertical-relative:text" from="53.85pt,1in" to="467.85pt,1in" strokecolor="#da0000" strokeweight="1pt"/>
        </w:pict>
      </w:r>
      <w:r>
        <w:rPr>
          <w:noProof/>
          <w:color w:val="333399"/>
          <w:sz w:val="28"/>
          <w:szCs w:val="28"/>
        </w:rPr>
        <w:pict>
          <v:line id="_x0000_s1028" style="position:absolute;left:0;text-align:left;z-index:251659264;mso-position-horizontal-relative:text;mso-position-vertical-relative:text" from="53.85pt,0" to="467.85pt,0" strokecolor="#da0000" strokeweight="1pt"/>
        </w:pict>
      </w:r>
      <w:r w:rsidR="007A7860" w:rsidRPr="0012302E">
        <w:rPr>
          <w:color w:val="333399"/>
          <w:sz w:val="28"/>
          <w:szCs w:val="28"/>
        </w:rPr>
        <w:t>Пермский государственный технический университет</w:t>
      </w:r>
      <w:r w:rsidR="007A7860" w:rsidRPr="0012302E">
        <w:rPr>
          <w:color w:val="333399"/>
          <w:sz w:val="28"/>
          <w:szCs w:val="28"/>
        </w:rPr>
        <w:br/>
        <w:t>Научно-исследовательская часть</w:t>
      </w:r>
      <w:r w:rsidR="007A7860" w:rsidRPr="0012302E">
        <w:rPr>
          <w:color w:val="333399"/>
          <w:sz w:val="28"/>
          <w:szCs w:val="28"/>
        </w:rPr>
        <w:br/>
        <w:t xml:space="preserve">       Центр регионального развития, инноваций и управления</w:t>
      </w:r>
    </w:p>
    <w:p w:rsidR="007A7860" w:rsidRPr="0012302E" w:rsidRDefault="00587394" w:rsidP="007A7860">
      <w:pPr>
        <w:pStyle w:val="aa"/>
        <w:spacing w:before="0" w:beforeAutospacing="0" w:after="0" w:afterAutospacing="0"/>
        <w:ind w:firstLine="709"/>
        <w:jc w:val="center"/>
        <w:rPr>
          <w:color w:val="333399"/>
          <w:sz w:val="28"/>
          <w:szCs w:val="28"/>
        </w:rPr>
      </w:pPr>
      <w:r w:rsidRPr="00587394">
        <w:rPr>
          <w:b/>
          <w:i/>
          <w:noProof/>
          <w:color w:val="333399"/>
          <w:sz w:val="28"/>
          <w:szCs w:val="28"/>
        </w:rPr>
        <w:pict>
          <v:line id="_x0000_s1029" style="position:absolute;left:0;text-align:left;z-index:251660288" from="53.85pt,5.1pt" to="467.85pt,5.1pt" strokecolor="#da0000" strokeweight="2pt"/>
        </w:pict>
      </w:r>
    </w:p>
    <w:p w:rsidR="007A7860" w:rsidRPr="0012302E" w:rsidRDefault="007A7860" w:rsidP="007A7860">
      <w:pPr>
        <w:pStyle w:val="aa"/>
        <w:spacing w:before="0" w:beforeAutospacing="0" w:after="0" w:afterAutospacing="0" w:line="360" w:lineRule="auto"/>
        <w:ind w:firstLine="709"/>
        <w:jc w:val="center"/>
        <w:rPr>
          <w:color w:val="333399"/>
          <w:sz w:val="28"/>
          <w:szCs w:val="28"/>
        </w:rPr>
      </w:pPr>
      <w:smartTag w:uri="urn:schemas-microsoft-com:office:smarttags" w:element="metricconverter">
        <w:smartTagPr>
          <w:attr w:name="ProductID" w:val="614990, г"/>
        </w:smartTagPr>
        <w:r w:rsidRPr="0012302E">
          <w:rPr>
            <w:color w:val="333399"/>
            <w:sz w:val="28"/>
            <w:szCs w:val="28"/>
          </w:rPr>
          <w:t>614990, г</w:t>
        </w:r>
      </w:smartTag>
      <w:r w:rsidRPr="0012302E">
        <w:rPr>
          <w:color w:val="333399"/>
          <w:sz w:val="28"/>
          <w:szCs w:val="28"/>
        </w:rPr>
        <w:t xml:space="preserve">. Пермь, Комсомольский пр., 29, </w:t>
      </w:r>
      <w:r w:rsidRPr="0012302E">
        <w:rPr>
          <w:color w:val="333399"/>
          <w:sz w:val="28"/>
          <w:szCs w:val="28"/>
          <w:lang w:val="en-US"/>
        </w:rPr>
        <w:t>e</w:t>
      </w:r>
      <w:r w:rsidRPr="0012302E">
        <w:rPr>
          <w:color w:val="333399"/>
          <w:sz w:val="28"/>
          <w:szCs w:val="28"/>
        </w:rPr>
        <w:t>-</w:t>
      </w:r>
      <w:r w:rsidRPr="0012302E">
        <w:rPr>
          <w:color w:val="333399"/>
          <w:sz w:val="28"/>
          <w:szCs w:val="28"/>
          <w:lang w:val="en-US"/>
        </w:rPr>
        <w:t>mail</w:t>
      </w:r>
      <w:r w:rsidRPr="0012302E">
        <w:rPr>
          <w:color w:val="333399"/>
          <w:sz w:val="28"/>
          <w:szCs w:val="28"/>
        </w:rPr>
        <w:t xml:space="preserve">: </w:t>
      </w:r>
      <w:proofErr w:type="spellStart"/>
      <w:r w:rsidRPr="0012302E">
        <w:rPr>
          <w:color w:val="333399"/>
          <w:sz w:val="28"/>
          <w:szCs w:val="28"/>
          <w:lang w:val="en-US"/>
        </w:rPr>
        <w:t>PSTUcenter</w:t>
      </w:r>
      <w:proofErr w:type="spellEnd"/>
      <w:r w:rsidRPr="0012302E">
        <w:rPr>
          <w:color w:val="333399"/>
          <w:sz w:val="28"/>
          <w:szCs w:val="28"/>
        </w:rPr>
        <w:t>@</w:t>
      </w:r>
      <w:r w:rsidRPr="0012302E">
        <w:rPr>
          <w:color w:val="333399"/>
          <w:sz w:val="28"/>
          <w:szCs w:val="28"/>
          <w:lang w:val="en-US"/>
        </w:rPr>
        <w:t>mail</w:t>
      </w:r>
      <w:r w:rsidRPr="0012302E">
        <w:rPr>
          <w:color w:val="333399"/>
          <w:sz w:val="28"/>
          <w:szCs w:val="28"/>
        </w:rPr>
        <w:t>.</w:t>
      </w:r>
      <w:proofErr w:type="spellStart"/>
      <w:r w:rsidRPr="0012302E">
        <w:rPr>
          <w:color w:val="333399"/>
          <w:sz w:val="28"/>
          <w:szCs w:val="28"/>
          <w:lang w:val="en-US"/>
        </w:rPr>
        <w:t>ru</w:t>
      </w:r>
      <w:proofErr w:type="spellEnd"/>
    </w:p>
    <w:p w:rsidR="007A7860" w:rsidRPr="0012302E" w:rsidRDefault="007A7860" w:rsidP="007A7860">
      <w:pPr>
        <w:pStyle w:val="aa"/>
        <w:spacing w:before="0" w:beforeAutospacing="0" w:after="0" w:afterAutospacing="0" w:line="360" w:lineRule="auto"/>
        <w:ind w:firstLine="709"/>
        <w:jc w:val="center"/>
        <w:rPr>
          <w:b/>
          <w:i/>
          <w:color w:val="333399"/>
          <w:sz w:val="28"/>
          <w:szCs w:val="28"/>
        </w:rPr>
      </w:pPr>
    </w:p>
    <w:p w:rsidR="007A7860" w:rsidRPr="0012302E" w:rsidRDefault="007A7860" w:rsidP="007A7860">
      <w:pPr>
        <w:pStyle w:val="a6"/>
        <w:spacing w:line="360" w:lineRule="auto"/>
        <w:ind w:left="0"/>
        <w:jc w:val="center"/>
        <w:rPr>
          <w:b/>
          <w:color w:val="1F497D"/>
          <w:szCs w:val="28"/>
        </w:rPr>
      </w:pPr>
      <w:r w:rsidRPr="0012302E">
        <w:rPr>
          <w:b/>
          <w:color w:val="1F497D"/>
          <w:szCs w:val="28"/>
        </w:rPr>
        <w:t>ПЕРМСКИЙ МУНИЦИПАЛЬНЫЙ РАЙОН</w:t>
      </w:r>
    </w:p>
    <w:p w:rsidR="007A7860" w:rsidRPr="0012302E" w:rsidRDefault="007A7860" w:rsidP="007A7860">
      <w:pPr>
        <w:pStyle w:val="a6"/>
        <w:spacing w:line="360" w:lineRule="auto"/>
        <w:ind w:left="0"/>
        <w:jc w:val="center"/>
        <w:rPr>
          <w:b/>
          <w:color w:val="1F497D"/>
          <w:szCs w:val="28"/>
        </w:rPr>
      </w:pPr>
      <w:r w:rsidRPr="0012302E">
        <w:rPr>
          <w:b/>
          <w:color w:val="1F497D"/>
          <w:szCs w:val="28"/>
        </w:rPr>
        <w:t>ФРОЛОВСКОЕ СЕЛЬСКОЕ ПОСЕЛЕНИЕ</w:t>
      </w:r>
    </w:p>
    <w:p w:rsidR="007A7860" w:rsidRPr="0012302E" w:rsidRDefault="007A7860" w:rsidP="007A7860">
      <w:pPr>
        <w:pStyle w:val="a6"/>
        <w:spacing w:line="360" w:lineRule="auto"/>
        <w:ind w:left="0"/>
        <w:jc w:val="center"/>
        <w:rPr>
          <w:b/>
          <w:color w:val="1F497D"/>
          <w:szCs w:val="28"/>
        </w:rPr>
      </w:pPr>
    </w:p>
    <w:p w:rsidR="007A7860" w:rsidRPr="0012302E" w:rsidRDefault="007A7860" w:rsidP="007A7860">
      <w:pPr>
        <w:pStyle w:val="a6"/>
        <w:spacing w:line="360" w:lineRule="auto"/>
        <w:ind w:left="0"/>
        <w:jc w:val="center"/>
        <w:rPr>
          <w:b/>
          <w:color w:val="1F497D"/>
          <w:szCs w:val="28"/>
        </w:rPr>
      </w:pPr>
    </w:p>
    <w:p w:rsidR="007A7860" w:rsidRPr="0012302E" w:rsidRDefault="007A7860" w:rsidP="007A7860">
      <w:pPr>
        <w:pStyle w:val="a6"/>
        <w:spacing w:line="360" w:lineRule="auto"/>
        <w:ind w:left="0"/>
        <w:jc w:val="center"/>
        <w:rPr>
          <w:b/>
          <w:color w:val="1F497D"/>
          <w:szCs w:val="28"/>
        </w:rPr>
      </w:pPr>
    </w:p>
    <w:p w:rsidR="007A7860" w:rsidRPr="0012302E" w:rsidRDefault="007A7860" w:rsidP="007A7860">
      <w:pPr>
        <w:pStyle w:val="a6"/>
        <w:spacing w:line="360" w:lineRule="auto"/>
        <w:ind w:left="0"/>
        <w:jc w:val="center"/>
        <w:rPr>
          <w:b/>
          <w:color w:val="1F497D"/>
          <w:szCs w:val="28"/>
        </w:rPr>
      </w:pPr>
    </w:p>
    <w:p w:rsidR="007A7860" w:rsidRPr="0012302E" w:rsidRDefault="007A7860" w:rsidP="007A7860">
      <w:pPr>
        <w:pStyle w:val="a6"/>
        <w:spacing w:line="360" w:lineRule="auto"/>
        <w:ind w:left="0"/>
        <w:jc w:val="center"/>
        <w:rPr>
          <w:b/>
          <w:color w:val="1F497D"/>
          <w:szCs w:val="28"/>
        </w:rPr>
      </w:pPr>
    </w:p>
    <w:p w:rsidR="007A7860" w:rsidRPr="0012302E" w:rsidRDefault="007A7860" w:rsidP="007A7860">
      <w:pPr>
        <w:pStyle w:val="a6"/>
        <w:spacing w:line="360" w:lineRule="auto"/>
        <w:ind w:left="0"/>
        <w:jc w:val="center"/>
        <w:rPr>
          <w:b/>
          <w:color w:val="1F497D"/>
          <w:szCs w:val="28"/>
        </w:rPr>
      </w:pPr>
    </w:p>
    <w:p w:rsidR="007A7860" w:rsidRPr="0012302E" w:rsidRDefault="007A7860" w:rsidP="007A7860">
      <w:pPr>
        <w:pStyle w:val="a6"/>
        <w:spacing w:line="360" w:lineRule="auto"/>
        <w:ind w:left="0"/>
        <w:jc w:val="center"/>
        <w:rPr>
          <w:b/>
          <w:color w:val="1F497D"/>
          <w:szCs w:val="28"/>
        </w:rPr>
      </w:pPr>
      <w:r w:rsidRPr="0012302E">
        <w:rPr>
          <w:b/>
          <w:color w:val="1F497D"/>
          <w:szCs w:val="28"/>
        </w:rPr>
        <w:t xml:space="preserve">Концепция Правил землепользования и застройки </w:t>
      </w:r>
    </w:p>
    <w:p w:rsidR="007A7860" w:rsidRPr="0012302E" w:rsidRDefault="007A7860" w:rsidP="007A7860">
      <w:pPr>
        <w:pStyle w:val="aa"/>
        <w:spacing w:before="0" w:beforeAutospacing="0" w:after="0" w:afterAutospacing="0" w:line="360" w:lineRule="auto"/>
        <w:ind w:firstLine="709"/>
        <w:jc w:val="center"/>
        <w:rPr>
          <w:b/>
          <w:color w:val="333399"/>
          <w:sz w:val="28"/>
          <w:szCs w:val="28"/>
        </w:rPr>
      </w:pPr>
    </w:p>
    <w:p w:rsidR="007A7860" w:rsidRPr="0012302E" w:rsidRDefault="007A7860" w:rsidP="007A7860">
      <w:pPr>
        <w:pStyle w:val="aa"/>
        <w:spacing w:before="0" w:beforeAutospacing="0" w:after="0" w:afterAutospacing="0" w:line="360" w:lineRule="auto"/>
        <w:rPr>
          <w:b/>
          <w:color w:val="333399"/>
          <w:sz w:val="28"/>
          <w:szCs w:val="28"/>
        </w:rPr>
      </w:pPr>
    </w:p>
    <w:p w:rsidR="007A7860" w:rsidRPr="0012302E" w:rsidRDefault="007A7860" w:rsidP="007A7860">
      <w:pPr>
        <w:pStyle w:val="aa"/>
        <w:spacing w:before="0" w:beforeAutospacing="0" w:after="0" w:afterAutospacing="0" w:line="360" w:lineRule="auto"/>
        <w:rPr>
          <w:b/>
          <w:color w:val="333399"/>
          <w:sz w:val="28"/>
          <w:szCs w:val="28"/>
        </w:rPr>
      </w:pPr>
    </w:p>
    <w:p w:rsidR="007A7860" w:rsidRPr="0012302E" w:rsidRDefault="007A7860" w:rsidP="007A7860">
      <w:pPr>
        <w:pStyle w:val="aa"/>
        <w:spacing w:before="0" w:beforeAutospacing="0" w:after="0" w:afterAutospacing="0" w:line="360" w:lineRule="auto"/>
        <w:rPr>
          <w:b/>
          <w:color w:val="333399"/>
          <w:sz w:val="28"/>
          <w:szCs w:val="28"/>
        </w:rPr>
      </w:pPr>
    </w:p>
    <w:p w:rsidR="007A7860" w:rsidRPr="0012302E" w:rsidRDefault="007A7860" w:rsidP="007A7860">
      <w:pPr>
        <w:pStyle w:val="aa"/>
        <w:spacing w:before="0" w:beforeAutospacing="0" w:after="0" w:afterAutospacing="0" w:line="360" w:lineRule="auto"/>
        <w:rPr>
          <w:b/>
          <w:color w:val="333399"/>
          <w:sz w:val="28"/>
          <w:szCs w:val="28"/>
        </w:rPr>
      </w:pPr>
    </w:p>
    <w:p w:rsidR="007A7860" w:rsidRPr="0012302E" w:rsidRDefault="007A7860" w:rsidP="007A7860">
      <w:pPr>
        <w:pStyle w:val="aa"/>
        <w:spacing w:before="0" w:beforeAutospacing="0" w:after="0" w:afterAutospacing="0" w:line="360" w:lineRule="auto"/>
        <w:ind w:firstLine="709"/>
        <w:jc w:val="center"/>
        <w:rPr>
          <w:b/>
          <w:color w:val="333399"/>
          <w:sz w:val="28"/>
          <w:szCs w:val="28"/>
        </w:rPr>
      </w:pPr>
      <w:r w:rsidRPr="0012302E">
        <w:rPr>
          <w:b/>
          <w:noProof/>
          <w:color w:val="333399"/>
          <w:sz w:val="28"/>
          <w:szCs w:val="28"/>
        </w:rPr>
        <w:t xml:space="preserve">                </w:t>
      </w:r>
    </w:p>
    <w:p w:rsidR="007A7860" w:rsidRPr="0012302E" w:rsidRDefault="007A7860" w:rsidP="007A7860">
      <w:pPr>
        <w:pStyle w:val="aa"/>
        <w:spacing w:before="120" w:beforeAutospacing="0" w:after="120" w:afterAutospacing="0"/>
        <w:rPr>
          <w:color w:val="333399"/>
          <w:sz w:val="28"/>
          <w:szCs w:val="28"/>
        </w:rPr>
      </w:pPr>
      <w:r w:rsidRPr="0012302E">
        <w:rPr>
          <w:color w:val="333399"/>
          <w:sz w:val="28"/>
          <w:szCs w:val="28"/>
        </w:rPr>
        <w:t>Руководитель проекта</w:t>
      </w:r>
      <w:r w:rsidRPr="0012302E">
        <w:rPr>
          <w:color w:val="333399"/>
          <w:sz w:val="28"/>
          <w:szCs w:val="28"/>
        </w:rPr>
        <w:tab/>
      </w:r>
      <w:r w:rsidRPr="0012302E">
        <w:rPr>
          <w:color w:val="333399"/>
          <w:sz w:val="28"/>
          <w:szCs w:val="28"/>
        </w:rPr>
        <w:tab/>
      </w:r>
      <w:r w:rsidRPr="0012302E">
        <w:rPr>
          <w:color w:val="333399"/>
          <w:sz w:val="28"/>
          <w:szCs w:val="28"/>
        </w:rPr>
        <w:tab/>
      </w:r>
      <w:r w:rsidRPr="0012302E">
        <w:rPr>
          <w:color w:val="333399"/>
          <w:sz w:val="28"/>
          <w:szCs w:val="28"/>
        </w:rPr>
        <w:tab/>
      </w:r>
      <w:r w:rsidRPr="0012302E">
        <w:rPr>
          <w:color w:val="333399"/>
          <w:sz w:val="28"/>
          <w:szCs w:val="28"/>
        </w:rPr>
        <w:tab/>
        <w:t xml:space="preserve">                  </w:t>
      </w:r>
      <w:proofErr w:type="spellStart"/>
      <w:r w:rsidRPr="0012302E">
        <w:rPr>
          <w:color w:val="333399"/>
          <w:sz w:val="28"/>
          <w:szCs w:val="28"/>
        </w:rPr>
        <w:t>И.В.Долгачева</w:t>
      </w:r>
      <w:proofErr w:type="spellEnd"/>
    </w:p>
    <w:p w:rsidR="007A7860" w:rsidRPr="0012302E" w:rsidRDefault="007A7860" w:rsidP="007A7860">
      <w:pPr>
        <w:pStyle w:val="aa"/>
        <w:spacing w:before="120" w:beforeAutospacing="0" w:after="120" w:afterAutospacing="0"/>
        <w:rPr>
          <w:color w:val="333399"/>
          <w:sz w:val="28"/>
          <w:szCs w:val="28"/>
        </w:rPr>
      </w:pPr>
      <w:r w:rsidRPr="0012302E">
        <w:rPr>
          <w:noProof/>
          <w:color w:val="333399"/>
          <w:sz w:val="28"/>
          <w:szCs w:val="28"/>
        </w:rPr>
        <w:drawing>
          <wp:anchor distT="0" distB="0" distL="114300" distR="114300" simplePos="0" relativeHeight="251656192" behindDoc="0" locked="0" layoutInCell="1" allowOverlap="1">
            <wp:simplePos x="0" y="0"/>
            <wp:positionH relativeFrom="column">
              <wp:posOffset>2863215</wp:posOffset>
            </wp:positionH>
            <wp:positionV relativeFrom="paragraph">
              <wp:posOffset>74930</wp:posOffset>
            </wp:positionV>
            <wp:extent cx="1143000" cy="590550"/>
            <wp:effectExtent l="19050" t="0" r="0" b="0"/>
            <wp:wrapNone/>
            <wp:docPr id="3" name="Рисунок 2" descr="D:\- = Ц Е Н Т Р = -\Личные подписи\Фатыхов Альберт 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 = Ц Е Н Т Р = -\Личные подписи\Фатыхов Альберт Н.jpg"/>
                    <pic:cNvPicPr>
                      <a:picLocks noChangeAspect="1" noChangeArrowheads="1"/>
                    </pic:cNvPicPr>
                  </pic:nvPicPr>
                  <pic:blipFill>
                    <a:blip r:embed="rId8"/>
                    <a:srcRect/>
                    <a:stretch>
                      <a:fillRect/>
                    </a:stretch>
                  </pic:blipFill>
                  <pic:spPr bwMode="auto">
                    <a:xfrm>
                      <a:off x="0" y="0"/>
                      <a:ext cx="1143000" cy="590550"/>
                    </a:xfrm>
                    <a:prstGeom prst="rect">
                      <a:avLst/>
                    </a:prstGeom>
                    <a:noFill/>
                    <a:ln w="9525">
                      <a:noFill/>
                      <a:miter lim="800000"/>
                      <a:headEnd/>
                      <a:tailEnd/>
                    </a:ln>
                  </pic:spPr>
                </pic:pic>
              </a:graphicData>
            </a:graphic>
          </wp:anchor>
        </w:drawing>
      </w:r>
    </w:p>
    <w:p w:rsidR="007A7860" w:rsidRPr="0012302E" w:rsidRDefault="007A7860" w:rsidP="007A7860">
      <w:pPr>
        <w:pStyle w:val="aa"/>
        <w:spacing w:before="120" w:beforeAutospacing="0" w:after="120" w:afterAutospacing="0"/>
        <w:rPr>
          <w:color w:val="333399"/>
          <w:sz w:val="28"/>
          <w:szCs w:val="28"/>
        </w:rPr>
      </w:pPr>
      <w:r w:rsidRPr="0012302E">
        <w:rPr>
          <w:color w:val="333399"/>
          <w:sz w:val="28"/>
          <w:szCs w:val="28"/>
        </w:rPr>
        <w:t>Главный архитектор проекта</w:t>
      </w:r>
      <w:r w:rsidRPr="0012302E">
        <w:rPr>
          <w:color w:val="333399"/>
          <w:sz w:val="28"/>
          <w:szCs w:val="28"/>
        </w:rPr>
        <w:tab/>
      </w:r>
      <w:r w:rsidRPr="0012302E">
        <w:rPr>
          <w:color w:val="333399"/>
          <w:sz w:val="28"/>
          <w:szCs w:val="28"/>
        </w:rPr>
        <w:tab/>
      </w:r>
      <w:r w:rsidRPr="0012302E">
        <w:rPr>
          <w:color w:val="333399"/>
          <w:sz w:val="28"/>
          <w:szCs w:val="28"/>
        </w:rPr>
        <w:tab/>
      </w:r>
      <w:r w:rsidRPr="0012302E">
        <w:rPr>
          <w:color w:val="333399"/>
          <w:sz w:val="28"/>
          <w:szCs w:val="28"/>
        </w:rPr>
        <w:tab/>
      </w:r>
      <w:r w:rsidRPr="0012302E">
        <w:rPr>
          <w:color w:val="333399"/>
          <w:sz w:val="28"/>
          <w:szCs w:val="28"/>
        </w:rPr>
        <w:tab/>
      </w:r>
      <w:r w:rsidRPr="0012302E">
        <w:rPr>
          <w:color w:val="333399"/>
          <w:sz w:val="28"/>
          <w:szCs w:val="28"/>
        </w:rPr>
        <w:tab/>
      </w:r>
      <w:proofErr w:type="spellStart"/>
      <w:r w:rsidRPr="0012302E">
        <w:rPr>
          <w:color w:val="333399"/>
          <w:sz w:val="28"/>
          <w:szCs w:val="28"/>
        </w:rPr>
        <w:t>А.Н.Фатыхов</w:t>
      </w:r>
      <w:proofErr w:type="spellEnd"/>
    </w:p>
    <w:p w:rsidR="007A7860" w:rsidRPr="0012302E" w:rsidRDefault="007A7860" w:rsidP="007A7860">
      <w:pPr>
        <w:rPr>
          <w:color w:val="333399"/>
          <w:sz w:val="28"/>
          <w:szCs w:val="28"/>
        </w:rPr>
      </w:pPr>
    </w:p>
    <w:p w:rsidR="007A7860" w:rsidRPr="0012302E" w:rsidRDefault="007A7860" w:rsidP="007A7860">
      <w:pPr>
        <w:rPr>
          <w:color w:val="333399"/>
          <w:sz w:val="28"/>
          <w:szCs w:val="28"/>
        </w:rPr>
      </w:pPr>
      <w:r w:rsidRPr="0012302E">
        <w:rPr>
          <w:color w:val="333399"/>
          <w:sz w:val="28"/>
          <w:szCs w:val="28"/>
        </w:rPr>
        <w:t>Главный инженер проекта</w:t>
      </w:r>
      <w:r w:rsidRPr="0012302E">
        <w:rPr>
          <w:color w:val="333399"/>
          <w:sz w:val="28"/>
          <w:szCs w:val="28"/>
        </w:rPr>
        <w:tab/>
      </w:r>
      <w:r w:rsidRPr="0012302E">
        <w:rPr>
          <w:color w:val="333399"/>
          <w:sz w:val="28"/>
          <w:szCs w:val="28"/>
        </w:rPr>
        <w:tab/>
      </w:r>
      <w:r w:rsidRPr="0012302E">
        <w:rPr>
          <w:color w:val="333399"/>
          <w:sz w:val="28"/>
          <w:szCs w:val="28"/>
        </w:rPr>
        <w:tab/>
      </w:r>
      <w:r w:rsidRPr="0012302E">
        <w:rPr>
          <w:color w:val="333399"/>
          <w:sz w:val="28"/>
          <w:szCs w:val="28"/>
        </w:rPr>
        <w:tab/>
      </w:r>
      <w:r w:rsidRPr="0012302E">
        <w:rPr>
          <w:color w:val="333399"/>
          <w:sz w:val="28"/>
          <w:szCs w:val="28"/>
        </w:rPr>
        <w:tab/>
      </w:r>
      <w:r w:rsidRPr="0012302E">
        <w:rPr>
          <w:color w:val="333399"/>
          <w:sz w:val="28"/>
          <w:szCs w:val="28"/>
        </w:rPr>
        <w:tab/>
        <w:t xml:space="preserve">И.Е. Лещев </w:t>
      </w:r>
    </w:p>
    <w:p w:rsidR="007A7860" w:rsidRPr="0012302E" w:rsidRDefault="007A7860" w:rsidP="007A7860">
      <w:pPr>
        <w:rPr>
          <w:color w:val="333399"/>
          <w:sz w:val="28"/>
          <w:szCs w:val="28"/>
        </w:rPr>
      </w:pPr>
    </w:p>
    <w:p w:rsidR="007A7860" w:rsidRPr="0012302E" w:rsidRDefault="007A7860" w:rsidP="007A7860">
      <w:pPr>
        <w:rPr>
          <w:color w:val="333399"/>
          <w:sz w:val="28"/>
          <w:szCs w:val="28"/>
        </w:rPr>
      </w:pPr>
    </w:p>
    <w:p w:rsidR="007A7860" w:rsidRPr="0012302E" w:rsidRDefault="007A7860" w:rsidP="007A7860">
      <w:pPr>
        <w:rPr>
          <w:color w:val="333399"/>
          <w:sz w:val="28"/>
          <w:szCs w:val="28"/>
        </w:rPr>
      </w:pPr>
    </w:p>
    <w:p w:rsidR="007A7860" w:rsidRPr="0012302E" w:rsidRDefault="007A7860" w:rsidP="007A7860">
      <w:pPr>
        <w:rPr>
          <w:color w:val="333399"/>
          <w:sz w:val="28"/>
          <w:szCs w:val="28"/>
        </w:rPr>
      </w:pPr>
    </w:p>
    <w:p w:rsidR="007A7860" w:rsidRPr="0012302E" w:rsidRDefault="007A7860" w:rsidP="007A7860">
      <w:pPr>
        <w:rPr>
          <w:color w:val="333399"/>
          <w:sz w:val="28"/>
          <w:szCs w:val="28"/>
        </w:rPr>
      </w:pPr>
    </w:p>
    <w:p w:rsidR="007A7860" w:rsidRPr="0012302E" w:rsidRDefault="007A7860" w:rsidP="007A7860">
      <w:pPr>
        <w:rPr>
          <w:color w:val="333399"/>
          <w:sz w:val="28"/>
          <w:szCs w:val="28"/>
        </w:rPr>
      </w:pPr>
    </w:p>
    <w:p w:rsidR="007A7860" w:rsidRPr="0012302E" w:rsidRDefault="007A7860" w:rsidP="007A7860">
      <w:pPr>
        <w:rPr>
          <w:color w:val="333399"/>
          <w:sz w:val="28"/>
          <w:szCs w:val="28"/>
        </w:rPr>
      </w:pPr>
    </w:p>
    <w:p w:rsidR="007A7860" w:rsidRPr="0012302E" w:rsidRDefault="007A7860" w:rsidP="007A7860">
      <w:pPr>
        <w:rPr>
          <w:color w:val="333399"/>
          <w:sz w:val="28"/>
          <w:szCs w:val="28"/>
        </w:rPr>
      </w:pPr>
    </w:p>
    <w:p w:rsidR="007A7860" w:rsidRPr="0012302E" w:rsidRDefault="007A7860" w:rsidP="007A7860">
      <w:pPr>
        <w:jc w:val="center"/>
        <w:rPr>
          <w:color w:val="333399"/>
          <w:sz w:val="28"/>
          <w:szCs w:val="28"/>
        </w:rPr>
      </w:pPr>
      <w:r w:rsidRPr="0012302E">
        <w:rPr>
          <w:color w:val="333399"/>
          <w:sz w:val="28"/>
          <w:szCs w:val="28"/>
        </w:rPr>
        <w:t>Пермь 2011</w:t>
      </w:r>
    </w:p>
    <w:p w:rsidR="007A7860" w:rsidRPr="0012302E" w:rsidRDefault="007A7860" w:rsidP="007A7860">
      <w:pPr>
        <w:pStyle w:val="a6"/>
        <w:spacing w:line="360" w:lineRule="auto"/>
        <w:ind w:left="0"/>
        <w:jc w:val="center"/>
        <w:rPr>
          <w:b/>
          <w:bCs/>
          <w:szCs w:val="28"/>
        </w:rPr>
      </w:pPr>
      <w:r w:rsidRPr="0012302E">
        <w:rPr>
          <w:b/>
          <w:bCs/>
          <w:szCs w:val="28"/>
        </w:rPr>
        <w:lastRenderedPageBreak/>
        <w:t>Содержание</w:t>
      </w:r>
    </w:p>
    <w:tbl>
      <w:tblPr>
        <w:tblW w:w="5000" w:type="pct"/>
        <w:tblLook w:val="0000"/>
      </w:tblPr>
      <w:tblGrid>
        <w:gridCol w:w="9181"/>
        <w:gridCol w:w="674"/>
      </w:tblGrid>
      <w:tr w:rsidR="007A7860" w:rsidRPr="0012302E" w:rsidTr="007A7860">
        <w:trPr>
          <w:trHeight w:val="30"/>
        </w:trPr>
        <w:tc>
          <w:tcPr>
            <w:tcW w:w="4658" w:type="pct"/>
            <w:tcBorders>
              <w:top w:val="nil"/>
              <w:left w:val="nil"/>
              <w:bottom w:val="nil"/>
              <w:right w:val="nil"/>
            </w:tcBorders>
            <w:shd w:val="clear" w:color="auto" w:fill="D3DFEE"/>
          </w:tcPr>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p>
        </w:tc>
      </w:tr>
      <w:tr w:rsidR="007A7860" w:rsidRPr="0012302E" w:rsidTr="007A7860">
        <w:trPr>
          <w:trHeight w:val="30"/>
        </w:trPr>
        <w:tc>
          <w:tcPr>
            <w:tcW w:w="4658" w:type="pct"/>
            <w:tcBorders>
              <w:left w:val="nil"/>
              <w:bottom w:val="nil"/>
              <w:right w:val="nil"/>
            </w:tcBorders>
            <w:shd w:val="clear" w:color="auto" w:fill="D3DFEE"/>
          </w:tcPr>
          <w:p w:rsidR="007A7860" w:rsidRPr="0012302E" w:rsidRDefault="007A7860" w:rsidP="007A7860">
            <w:pPr>
              <w:pStyle w:val="a6"/>
              <w:ind w:left="0" w:firstLine="0"/>
              <w:jc w:val="left"/>
              <w:rPr>
                <w:b/>
                <w:bCs/>
                <w:color w:val="000000"/>
                <w:sz w:val="24"/>
              </w:rPr>
            </w:pPr>
            <w:r w:rsidRPr="0012302E">
              <w:rPr>
                <w:b/>
                <w:bCs/>
                <w:color w:val="000000"/>
                <w:sz w:val="24"/>
              </w:rPr>
              <w:t>Введение</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b/>
                <w:bCs/>
                <w:color w:val="000000"/>
              </w:rPr>
              <w:t>Часть I. Порядок регулирования землепользования и застройки на основе градостроительного зонирования</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7</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1"/>
              <w:spacing w:before="0" w:after="0"/>
              <w:rPr>
                <w:rFonts w:ascii="Times New Roman" w:hAnsi="Times New Roman" w:cs="Times New Roman"/>
                <w:color w:val="000000"/>
                <w:sz w:val="24"/>
                <w:szCs w:val="24"/>
              </w:rPr>
            </w:pPr>
            <w:r w:rsidRPr="0012302E">
              <w:rPr>
                <w:rFonts w:ascii="Times New Roman" w:hAnsi="Times New Roman" w:cs="Times New Roman"/>
                <w:color w:val="000000"/>
                <w:sz w:val="24"/>
                <w:szCs w:val="24"/>
              </w:rPr>
              <w:t>Глава 1. Общие положения</w:t>
            </w:r>
          </w:p>
          <w:p w:rsidR="007A7860" w:rsidRPr="0012302E" w:rsidRDefault="007A7860" w:rsidP="007A7860">
            <w:pPr>
              <w:rPr>
                <w:b/>
                <w:bCs/>
                <w:color w:val="000000"/>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7</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2"/>
              <w:spacing w:before="0" w:after="0"/>
              <w:rPr>
                <w:rFonts w:ascii="Times New Roman" w:hAnsi="Times New Roman" w:cs="Times New Roman"/>
                <w:b w:val="0"/>
                <w:i w:val="0"/>
                <w:color w:val="000000"/>
                <w:sz w:val="24"/>
                <w:szCs w:val="24"/>
              </w:rPr>
            </w:pPr>
            <w:r w:rsidRPr="0012302E">
              <w:rPr>
                <w:rFonts w:ascii="Times New Roman" w:hAnsi="Times New Roman" w:cs="Times New Roman"/>
                <w:b w:val="0"/>
                <w:i w:val="0"/>
                <w:color w:val="000000"/>
                <w:sz w:val="24"/>
                <w:szCs w:val="24"/>
              </w:rPr>
              <w:t>Статья 1. Основные понятия, используемые в настоящих Правилах.</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7</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2. Основания введения, цель и назначение Правил.</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15</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16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4. Градостроительные регламенты и их применение.</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16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5. Использование земельных участков и объектов капитального строительства, не соответствующих Правилам.</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20</w:t>
            </w:r>
          </w:p>
        </w:tc>
      </w:tr>
      <w:tr w:rsidR="007A7860" w:rsidRPr="0012302E" w:rsidTr="007A7860">
        <w:trPr>
          <w:trHeight w:val="564"/>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b/>
                <w:color w:val="000000"/>
              </w:rPr>
              <w:t>Глава 2. Участники отношений, возникающих по поводу землепользования и застройки</w:t>
            </w:r>
            <w:r w:rsidRPr="0012302E">
              <w:rPr>
                <w:color w:val="000000"/>
              </w:rPr>
              <w:t>.</w:t>
            </w:r>
          </w:p>
          <w:p w:rsidR="007A7860" w:rsidRPr="0012302E" w:rsidRDefault="007A7860" w:rsidP="007A7860">
            <w:pPr>
              <w:rPr>
                <w:b/>
                <w:bCs/>
                <w:color w:val="000000"/>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23</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 xml:space="preserve">Статья 6. </w:t>
            </w:r>
            <w:proofErr w:type="spellStart"/>
            <w:r w:rsidRPr="0012302E">
              <w:rPr>
                <w:color w:val="000000"/>
              </w:rPr>
              <w:t>Правоприобретатели</w:t>
            </w:r>
            <w:proofErr w:type="spellEnd"/>
            <w:r w:rsidRPr="0012302E">
              <w:rPr>
                <w:color w:val="000000"/>
              </w:rPr>
              <w:t xml:space="preserve"> и правообладатели земельных участков.</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23</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 xml:space="preserve">Статья 7. Комиссия по землепользованию и застройке при администрации поселения. </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24</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8. Полномочия  органов  и  должностных  лиц  местного  самоуправления  в области землепользования и застройки.</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26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b/>
                <w:color w:val="000000"/>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7A7860" w:rsidRPr="0012302E" w:rsidRDefault="007A7860" w:rsidP="007A7860">
            <w:pPr>
              <w:pStyle w:val="aa"/>
              <w:spacing w:before="0" w:beforeAutospacing="0" w:after="0" w:afterAutospacing="0"/>
              <w:rPr>
                <w:b/>
                <w:bCs/>
                <w:color w:val="000000"/>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27</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ConsPlusNormal"/>
              <w:widowControl/>
              <w:ind w:firstLine="0"/>
              <w:jc w:val="both"/>
              <w:outlineLvl w:val="3"/>
              <w:rPr>
                <w:rFonts w:ascii="Times New Roman" w:hAnsi="Times New Roman" w:cs="Times New Roman"/>
                <w:color w:val="000000"/>
                <w:sz w:val="24"/>
                <w:szCs w:val="24"/>
              </w:rPr>
            </w:pPr>
            <w:r w:rsidRPr="0012302E">
              <w:rPr>
                <w:rFonts w:ascii="Times New Roman" w:hAnsi="Times New Roman" w:cs="Times New Roman"/>
                <w:color w:val="000000"/>
                <w:sz w:val="24"/>
                <w:szCs w:val="24"/>
              </w:rPr>
              <w:t xml:space="preserve"> Статья 9. Изменение одного вида на другой вид разрешенного использования земельных участков и объектов капитального строительства.</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27</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30</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ConsPlusNormal"/>
              <w:widowControl/>
              <w:ind w:firstLine="0"/>
              <w:jc w:val="both"/>
              <w:outlineLvl w:val="3"/>
              <w:rPr>
                <w:rFonts w:ascii="Times New Roman" w:hAnsi="Times New Roman" w:cs="Times New Roman"/>
                <w:color w:val="000000"/>
                <w:sz w:val="24"/>
                <w:szCs w:val="24"/>
              </w:rPr>
            </w:pPr>
            <w:r w:rsidRPr="0012302E">
              <w:rPr>
                <w:rFonts w:ascii="Times New Roman" w:hAnsi="Times New Roman" w:cs="Times New Roman"/>
                <w:color w:val="000000"/>
                <w:sz w:val="24"/>
                <w:szCs w:val="24"/>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7A7860" w:rsidRPr="0012302E" w:rsidRDefault="007A7860" w:rsidP="007A7860">
            <w:pPr>
              <w:pStyle w:val="aa"/>
              <w:spacing w:before="0" w:beforeAutospacing="0" w:after="0" w:afterAutospacing="0"/>
              <w:rPr>
                <w:b/>
                <w:bCs/>
                <w:color w:val="000000"/>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31</w:t>
            </w:r>
          </w:p>
        </w:tc>
      </w:tr>
      <w:tr w:rsidR="007A7860" w:rsidRPr="0012302E" w:rsidTr="007A7860">
        <w:trPr>
          <w:trHeight w:val="495"/>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b/>
                <w:bCs/>
                <w:color w:val="000000"/>
              </w:rPr>
            </w:pPr>
            <w:r w:rsidRPr="0012302E">
              <w:rPr>
                <w:color w:val="000000"/>
              </w:rPr>
              <w:t>Статья 12. Порядок предоставления разрешения на отклонение от предельных параметров строительства, реконструкции объектов капитального строительства.</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33</w:t>
            </w:r>
          </w:p>
        </w:tc>
      </w:tr>
      <w:tr w:rsidR="007A7860" w:rsidRPr="0012302E" w:rsidTr="007A7860">
        <w:trPr>
          <w:trHeight w:val="3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p>
          <w:p w:rsidR="007A7860" w:rsidRPr="0012302E" w:rsidRDefault="007A7860" w:rsidP="007A7860">
            <w:pPr>
              <w:pStyle w:val="aa"/>
              <w:spacing w:before="0" w:beforeAutospacing="0" w:after="0" w:afterAutospacing="0"/>
              <w:rPr>
                <w:color w:val="000000"/>
              </w:rPr>
            </w:pPr>
            <w:r w:rsidRPr="0012302E">
              <w:rPr>
                <w:color w:val="000000"/>
              </w:rPr>
              <w:t>Статья 13. Условия перевода жилого помещения в нежилое помещение и нежилого  помещения в жилое помещение.</w:t>
            </w:r>
          </w:p>
        </w:tc>
        <w:tc>
          <w:tcPr>
            <w:tcW w:w="342" w:type="pct"/>
            <w:shd w:val="clear" w:color="auto" w:fill="DBE5F1"/>
          </w:tcPr>
          <w:p w:rsidR="007A7860" w:rsidRPr="0012302E" w:rsidRDefault="007A7860" w:rsidP="007A7860">
            <w:pPr>
              <w:pStyle w:val="a6"/>
              <w:ind w:left="0" w:firstLine="0"/>
              <w:jc w:val="center"/>
              <w:rPr>
                <w:b/>
                <w:bCs/>
                <w:color w:val="000000"/>
                <w:sz w:val="24"/>
              </w:rPr>
            </w:pPr>
          </w:p>
          <w:p w:rsidR="007A7860" w:rsidRPr="0012302E" w:rsidRDefault="007A7860" w:rsidP="007A7860">
            <w:pPr>
              <w:pStyle w:val="a6"/>
              <w:ind w:left="0" w:firstLine="0"/>
              <w:jc w:val="center"/>
              <w:rPr>
                <w:b/>
                <w:bCs/>
                <w:color w:val="000000"/>
                <w:sz w:val="24"/>
              </w:rPr>
            </w:pPr>
            <w:r w:rsidRPr="0012302E">
              <w:rPr>
                <w:b/>
                <w:bCs/>
                <w:color w:val="000000"/>
                <w:sz w:val="24"/>
              </w:rPr>
              <w:t>34</w:t>
            </w:r>
          </w:p>
        </w:tc>
      </w:tr>
      <w:tr w:rsidR="007A7860" w:rsidRPr="0012302E" w:rsidTr="007A7860">
        <w:trPr>
          <w:trHeight w:val="651"/>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14. Порядок перевода жилого помещения в нежилое помещение и нежилого помещения в жилое помещение.</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34</w:t>
            </w:r>
          </w:p>
        </w:tc>
      </w:tr>
      <w:tr w:rsidR="007A7860" w:rsidRPr="0012302E" w:rsidTr="007A7860">
        <w:trPr>
          <w:trHeight w:val="434"/>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b/>
                <w:color w:val="000000"/>
              </w:rPr>
              <w:lastRenderedPageBreak/>
              <w:t>Глава 4. Подготовка документации по планировке территории.</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36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15. Общие положения о планировке территории</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36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 xml:space="preserve">Статья 16. Подготовка документации по планировке территории, разрабатываемой на основании решения главы поселения. </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39</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17. Проекты межевания территории</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45</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6"/>
              <w:ind w:left="0" w:firstLine="0"/>
              <w:rPr>
                <w:b/>
                <w:bCs/>
                <w:color w:val="000000"/>
                <w:sz w:val="24"/>
              </w:rPr>
            </w:pPr>
            <w:r w:rsidRPr="0012302E">
              <w:rPr>
                <w:color w:val="000000"/>
                <w:sz w:val="24"/>
              </w:rPr>
              <w:t>Статья 18. Градостроительные планы земельных участков</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48</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2"/>
              <w:spacing w:before="0" w:after="0"/>
              <w:rPr>
                <w:b w:val="0"/>
                <w:bCs w:val="0"/>
                <w:color w:val="000000"/>
                <w:sz w:val="24"/>
                <w:szCs w:val="24"/>
              </w:rPr>
            </w:pPr>
            <w:r w:rsidRPr="0012302E">
              <w:rPr>
                <w:rFonts w:ascii="Times New Roman" w:hAnsi="Times New Roman" w:cs="Times New Roman"/>
                <w:i w:val="0"/>
                <w:color w:val="000000"/>
                <w:sz w:val="24"/>
                <w:szCs w:val="24"/>
              </w:rPr>
              <w:t xml:space="preserve">Глава 5. Градостроительная подготовка территорий и формирование земельных участков. </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50</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3"/>
              <w:spacing w:before="0" w:after="0"/>
              <w:rPr>
                <w:rFonts w:ascii="Times New Roman" w:hAnsi="Times New Roman" w:cs="Times New Roman"/>
                <w:color w:val="000000"/>
                <w:sz w:val="24"/>
                <w:szCs w:val="24"/>
              </w:rPr>
            </w:pPr>
            <w:r w:rsidRPr="0012302E">
              <w:rPr>
                <w:rFonts w:ascii="Times New Roman" w:hAnsi="Times New Roman" w:cs="Times New Roman"/>
                <w:b w:val="0"/>
                <w:color w:val="000000"/>
                <w:sz w:val="24"/>
                <w:szCs w:val="24"/>
              </w:rPr>
              <w:t>Статья 19. Общие положения по градостроительной подготовке и формированию земельных участков для предоставления физическим и юридическим лицам</w:t>
            </w:r>
            <w:r w:rsidRPr="0012302E">
              <w:rPr>
                <w:rFonts w:ascii="Times New Roman" w:hAnsi="Times New Roman" w:cs="Times New Roman"/>
                <w:color w:val="000000"/>
                <w:sz w:val="24"/>
                <w:szCs w:val="24"/>
              </w:rPr>
              <w:t>.</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50</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 xml:space="preserve">Статья 20.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54</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21. Градостроительная подготовка и формирование  земельных участков на застроенных территориях для осуществления реконструкции.</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56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58</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61</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24.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63</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 xml:space="preserve">Статья 25. Определение технических условий </w:t>
            </w:r>
            <w:proofErr w:type="gramStart"/>
            <w:r w:rsidRPr="0012302E">
              <w:rPr>
                <w:color w:val="000000"/>
              </w:rPr>
              <w:t>подключения</w:t>
            </w:r>
            <w:proofErr w:type="gramEnd"/>
            <w:r w:rsidRPr="0012302E">
              <w:rPr>
                <w:color w:val="000000"/>
              </w:rPr>
              <w:t xml:space="preserve"> к сетям инженерно-технического обеспечения планируемых к строительству, реконструкции объектов.</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64</w:t>
            </w:r>
          </w:p>
        </w:tc>
      </w:tr>
      <w:tr w:rsidR="007A7860" w:rsidRPr="0012302E" w:rsidTr="007A7860">
        <w:trPr>
          <w:trHeight w:val="619"/>
        </w:trPr>
        <w:tc>
          <w:tcPr>
            <w:tcW w:w="4658" w:type="pct"/>
            <w:tcBorders>
              <w:left w:val="nil"/>
              <w:bottom w:val="nil"/>
              <w:right w:val="nil"/>
            </w:tcBorders>
            <w:shd w:val="clear" w:color="auto" w:fill="D3DFEE"/>
          </w:tcPr>
          <w:p w:rsidR="007A7860" w:rsidRPr="0012302E" w:rsidRDefault="007A7860" w:rsidP="007A7860">
            <w:pPr>
              <w:rPr>
                <w:b/>
                <w:color w:val="000000"/>
              </w:rPr>
            </w:pPr>
            <w:r w:rsidRPr="0012302E">
              <w:rPr>
                <w:b/>
                <w:color w:val="000000"/>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7A7860" w:rsidRPr="0012302E" w:rsidRDefault="007A7860" w:rsidP="007A7860">
            <w:pPr>
              <w:rPr>
                <w:b/>
                <w:bCs/>
                <w:color w:val="000000"/>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66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b/>
                <w:bCs/>
                <w:color w:val="000000"/>
              </w:rPr>
            </w:pPr>
            <w:r w:rsidRPr="0012302E">
              <w:rPr>
                <w:color w:val="000000"/>
              </w:rPr>
              <w:t>Статья 26. Общие положения.</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66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b/>
                <w:color w:val="000000"/>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68</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27. Изъятие земельных участков, иных объектов недвижимости для государственных и муниципальных нужд.</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68</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28. Резервирование земельных участков для государственных и муниципальных нужд.</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69</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rPr>
                <w:color w:val="000000"/>
              </w:rPr>
            </w:pPr>
            <w:r w:rsidRPr="0012302E">
              <w:rPr>
                <w:color w:val="000000"/>
              </w:rPr>
              <w:t>Статья 29. Установление публичных сервитутов.</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lastRenderedPageBreak/>
              <w:t>72</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b/>
                <w:bCs/>
                <w:color w:val="000000"/>
              </w:rPr>
            </w:pPr>
            <w:r w:rsidRPr="0012302E">
              <w:rPr>
                <w:b/>
                <w:bCs/>
                <w:color w:val="000000"/>
              </w:rPr>
              <w:lastRenderedPageBreak/>
              <w:t>Глава  8. Публичные слушания.</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73</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30. Цели проведения публичных слушаний</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73</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31. Вопросы, выносимые на публичные слушания</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73</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32. Назначение проведения публичных слушаний</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74</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33. Подготовка к проведению публичных слушаний</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74</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34. Проведение публичных слушаний</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75</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35. Результаты публичных слушаний</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76</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b/>
                <w:bCs/>
                <w:color w:val="000000"/>
              </w:rPr>
            </w:pPr>
            <w:r w:rsidRPr="0012302E">
              <w:rPr>
                <w:b/>
                <w:bCs/>
                <w:color w:val="000000"/>
              </w:rPr>
              <w:t>Глава 9. Строительные изменения недвижимости.</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77</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36. Право на строительные изменения недвижимости и основание для его реализации. Виды строительных изменений недвижимости.</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77</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37. Подготовка проектной документации.</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78</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38. Выдача разрешений на строительство.</w:t>
            </w:r>
          </w:p>
          <w:p w:rsidR="007A7860" w:rsidRPr="0012302E" w:rsidRDefault="007A7860" w:rsidP="007A7860">
            <w:pPr>
              <w:pStyle w:val="a6"/>
              <w:ind w:left="0" w:firstLine="0"/>
              <w:jc w:val="center"/>
              <w:rPr>
                <w:b/>
                <w:bCs/>
                <w:color w:val="000000"/>
                <w:sz w:val="24"/>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82</w:t>
            </w:r>
          </w:p>
        </w:tc>
      </w:tr>
      <w:tr w:rsidR="007A7860" w:rsidRPr="0012302E" w:rsidTr="007A7860">
        <w:trPr>
          <w:trHeight w:val="2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39. Строительство, реконструкция и капитальный ремонт.</w:t>
            </w:r>
          </w:p>
          <w:p w:rsidR="007A7860" w:rsidRPr="0012302E" w:rsidRDefault="007A7860" w:rsidP="007A7860">
            <w:pPr>
              <w:pStyle w:val="a6"/>
              <w:ind w:left="0" w:firstLine="0"/>
              <w:jc w:val="center"/>
              <w:rPr>
                <w:b/>
                <w:bCs/>
                <w:color w:val="000000"/>
                <w:sz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85</w:t>
            </w:r>
          </w:p>
        </w:tc>
      </w:tr>
      <w:tr w:rsidR="007A7860" w:rsidRPr="0012302E" w:rsidTr="007A7860">
        <w:trPr>
          <w:trHeight w:val="467"/>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 xml:space="preserve">Статья 40. Выдача разрешения на ввод объекта в эксплуатацию.  </w:t>
            </w:r>
          </w:p>
          <w:p w:rsidR="007A7860" w:rsidRPr="0012302E" w:rsidRDefault="007A7860" w:rsidP="007A7860">
            <w:pPr>
              <w:pStyle w:val="aa"/>
              <w:spacing w:before="0" w:beforeAutospacing="0" w:after="0" w:afterAutospacing="0"/>
              <w:rPr>
                <w:color w:val="000000"/>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89</w:t>
            </w:r>
          </w:p>
        </w:tc>
      </w:tr>
      <w:tr w:rsidR="007A7860" w:rsidRPr="0012302E" w:rsidTr="007A7860">
        <w:trPr>
          <w:trHeight w:val="375"/>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b/>
                <w:color w:val="000000"/>
              </w:rPr>
              <w:t>Глава 10. Внесение изменений в правила землепользования и застройки.</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93</w:t>
            </w:r>
          </w:p>
        </w:tc>
      </w:tr>
      <w:tr w:rsidR="007A7860" w:rsidRPr="0012302E" w:rsidTr="007A7860">
        <w:trPr>
          <w:trHeight w:val="360"/>
        </w:trPr>
        <w:tc>
          <w:tcPr>
            <w:tcW w:w="4658" w:type="pct"/>
            <w:tcBorders>
              <w:left w:val="nil"/>
              <w:bottom w:val="nil"/>
              <w:right w:val="nil"/>
            </w:tcBorders>
            <w:shd w:val="clear" w:color="auto" w:fill="D3DFEE"/>
          </w:tcPr>
          <w:p w:rsidR="007A7860" w:rsidRPr="0012302E" w:rsidRDefault="007A7860" w:rsidP="007A7860">
            <w:pPr>
              <w:pStyle w:val="2"/>
              <w:spacing w:before="0" w:after="0"/>
              <w:rPr>
                <w:color w:val="000000"/>
                <w:sz w:val="24"/>
                <w:szCs w:val="24"/>
              </w:rPr>
            </w:pPr>
            <w:r w:rsidRPr="0012302E">
              <w:rPr>
                <w:rFonts w:ascii="Times New Roman" w:hAnsi="Times New Roman" w:cs="Times New Roman"/>
                <w:b w:val="0"/>
                <w:i w:val="0"/>
                <w:color w:val="000000"/>
                <w:sz w:val="24"/>
                <w:szCs w:val="24"/>
              </w:rPr>
              <w:t xml:space="preserve">Статья 41. Порядок внесения изменений в Правила. </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93</w:t>
            </w:r>
          </w:p>
        </w:tc>
      </w:tr>
      <w:tr w:rsidR="007A7860" w:rsidRPr="0012302E" w:rsidTr="007A7860">
        <w:trPr>
          <w:trHeight w:val="390"/>
        </w:trPr>
        <w:tc>
          <w:tcPr>
            <w:tcW w:w="4658" w:type="pct"/>
            <w:tcBorders>
              <w:left w:val="nil"/>
              <w:bottom w:val="nil"/>
              <w:right w:val="nil"/>
            </w:tcBorders>
            <w:shd w:val="clear" w:color="auto" w:fill="D3DFEE"/>
          </w:tcPr>
          <w:p w:rsidR="007A7860" w:rsidRPr="0012302E" w:rsidRDefault="007A7860" w:rsidP="007A7860">
            <w:pPr>
              <w:pStyle w:val="ConsPlusNormal"/>
              <w:widowControl/>
              <w:ind w:firstLine="0"/>
              <w:jc w:val="both"/>
              <w:outlineLvl w:val="2"/>
              <w:rPr>
                <w:rFonts w:ascii="Times New Roman" w:hAnsi="Times New Roman" w:cs="Times New Roman"/>
                <w:color w:val="000000"/>
                <w:sz w:val="24"/>
                <w:szCs w:val="24"/>
              </w:rPr>
            </w:pPr>
            <w:r w:rsidRPr="0012302E">
              <w:rPr>
                <w:rFonts w:ascii="Times New Roman" w:hAnsi="Times New Roman" w:cs="Times New Roman"/>
                <w:b/>
                <w:color w:val="000000"/>
                <w:sz w:val="24"/>
                <w:szCs w:val="24"/>
              </w:rPr>
              <w:t>Глава 11</w:t>
            </w:r>
            <w:r w:rsidRPr="0012302E">
              <w:rPr>
                <w:rFonts w:ascii="Times New Roman" w:hAnsi="Times New Roman" w:cs="Times New Roman"/>
                <w:color w:val="000000"/>
                <w:sz w:val="24"/>
                <w:szCs w:val="24"/>
              </w:rPr>
              <w:t xml:space="preserve">. </w:t>
            </w:r>
            <w:r w:rsidRPr="0012302E">
              <w:rPr>
                <w:rFonts w:ascii="Times New Roman" w:hAnsi="Times New Roman" w:cs="Times New Roman"/>
                <w:b/>
                <w:color w:val="000000"/>
                <w:sz w:val="24"/>
                <w:szCs w:val="24"/>
              </w:rPr>
              <w:t xml:space="preserve">Обязанности правообладателей земельных участков и объектов капитального строительства. </w:t>
            </w:r>
            <w:proofErr w:type="gramStart"/>
            <w:r w:rsidRPr="0012302E">
              <w:rPr>
                <w:rFonts w:ascii="Times New Roman" w:hAnsi="Times New Roman" w:cs="Times New Roman"/>
                <w:b/>
                <w:color w:val="000000"/>
                <w:sz w:val="24"/>
                <w:szCs w:val="24"/>
              </w:rPr>
              <w:t>Контроль за</w:t>
            </w:r>
            <w:proofErr w:type="gramEnd"/>
            <w:r w:rsidRPr="0012302E">
              <w:rPr>
                <w:rFonts w:ascii="Times New Roman" w:hAnsi="Times New Roman" w:cs="Times New Roman"/>
                <w:b/>
                <w:color w:val="000000"/>
                <w:sz w:val="24"/>
                <w:szCs w:val="24"/>
              </w:rPr>
              <w:t xml:space="preserve"> использованием земельных участков и объектов капитального строительства. Ответственность за нарушение настоящих Правил.</w:t>
            </w:r>
          </w:p>
          <w:p w:rsidR="007A7860" w:rsidRPr="0012302E" w:rsidRDefault="007A7860" w:rsidP="007A7860">
            <w:pPr>
              <w:pStyle w:val="ConsPlusNormal"/>
              <w:widowControl/>
              <w:ind w:firstLine="0"/>
              <w:jc w:val="both"/>
              <w:outlineLvl w:val="3"/>
              <w:rPr>
                <w:color w:val="000000"/>
                <w:sz w:val="24"/>
                <w:szCs w:val="24"/>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96</w:t>
            </w:r>
          </w:p>
        </w:tc>
      </w:tr>
      <w:tr w:rsidR="007A7860" w:rsidRPr="0012302E" w:rsidTr="007A7860">
        <w:trPr>
          <w:trHeight w:val="390"/>
        </w:trPr>
        <w:tc>
          <w:tcPr>
            <w:tcW w:w="4658" w:type="pct"/>
            <w:tcBorders>
              <w:left w:val="nil"/>
              <w:bottom w:val="nil"/>
              <w:right w:val="nil"/>
            </w:tcBorders>
            <w:shd w:val="clear" w:color="auto" w:fill="D3DFEE"/>
          </w:tcPr>
          <w:p w:rsidR="007A7860" w:rsidRPr="0012302E" w:rsidRDefault="007A7860" w:rsidP="007A7860">
            <w:pPr>
              <w:pStyle w:val="ConsPlusNormal"/>
              <w:widowControl/>
              <w:ind w:firstLine="0"/>
              <w:jc w:val="both"/>
              <w:outlineLvl w:val="3"/>
              <w:rPr>
                <w:color w:val="000000"/>
                <w:sz w:val="24"/>
                <w:szCs w:val="24"/>
              </w:rPr>
            </w:pPr>
            <w:r w:rsidRPr="0012302E">
              <w:rPr>
                <w:rFonts w:ascii="Times New Roman" w:hAnsi="Times New Roman" w:cs="Times New Roman"/>
                <w:color w:val="000000"/>
                <w:sz w:val="24"/>
                <w:szCs w:val="24"/>
              </w:rPr>
              <w:t>Статья 42. Обязанности правообладателей земельных участков и объектов капитального строительства.</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96</w:t>
            </w:r>
          </w:p>
        </w:tc>
      </w:tr>
      <w:tr w:rsidR="007A7860" w:rsidRPr="0012302E" w:rsidTr="007A7860">
        <w:trPr>
          <w:trHeight w:val="375"/>
        </w:trPr>
        <w:tc>
          <w:tcPr>
            <w:tcW w:w="4658" w:type="pct"/>
            <w:tcBorders>
              <w:left w:val="nil"/>
              <w:bottom w:val="nil"/>
              <w:right w:val="nil"/>
            </w:tcBorders>
            <w:shd w:val="clear" w:color="auto" w:fill="D3DFEE"/>
          </w:tcPr>
          <w:p w:rsidR="007A7860" w:rsidRPr="0012302E" w:rsidRDefault="007A7860" w:rsidP="007A7860">
            <w:pPr>
              <w:pStyle w:val="ConsPlusNormal"/>
              <w:widowControl/>
              <w:ind w:firstLine="0"/>
              <w:jc w:val="both"/>
              <w:outlineLvl w:val="3"/>
              <w:rPr>
                <w:color w:val="000000"/>
                <w:sz w:val="24"/>
                <w:szCs w:val="24"/>
              </w:rPr>
            </w:pPr>
            <w:r w:rsidRPr="0012302E">
              <w:rPr>
                <w:rFonts w:ascii="Times New Roman" w:hAnsi="Times New Roman" w:cs="Times New Roman"/>
                <w:color w:val="000000"/>
                <w:sz w:val="24"/>
                <w:szCs w:val="24"/>
              </w:rPr>
              <w:t xml:space="preserve">Статья 43. </w:t>
            </w:r>
            <w:proofErr w:type="gramStart"/>
            <w:r w:rsidRPr="0012302E">
              <w:rPr>
                <w:rFonts w:ascii="Times New Roman" w:hAnsi="Times New Roman" w:cs="Times New Roman"/>
                <w:color w:val="000000"/>
                <w:sz w:val="24"/>
                <w:szCs w:val="24"/>
              </w:rPr>
              <w:t>Контроль за</w:t>
            </w:r>
            <w:proofErr w:type="gramEnd"/>
            <w:r w:rsidRPr="0012302E">
              <w:rPr>
                <w:rFonts w:ascii="Times New Roman" w:hAnsi="Times New Roman" w:cs="Times New Roman"/>
                <w:color w:val="000000"/>
                <w:sz w:val="24"/>
                <w:szCs w:val="24"/>
              </w:rPr>
              <w:t xml:space="preserve"> использованием земельных участков и объектов капитального строительства.</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96</w:t>
            </w:r>
          </w:p>
        </w:tc>
      </w:tr>
      <w:tr w:rsidR="007A7860" w:rsidRPr="0012302E" w:rsidTr="007A7860">
        <w:trPr>
          <w:trHeight w:val="435"/>
        </w:trPr>
        <w:tc>
          <w:tcPr>
            <w:tcW w:w="4658" w:type="pct"/>
            <w:tcBorders>
              <w:left w:val="nil"/>
              <w:bottom w:val="nil"/>
              <w:right w:val="nil"/>
            </w:tcBorders>
            <w:shd w:val="clear" w:color="auto" w:fill="D3DFEE"/>
          </w:tcPr>
          <w:p w:rsidR="007A7860" w:rsidRPr="0012302E" w:rsidRDefault="007A7860" w:rsidP="007A7860">
            <w:pPr>
              <w:pStyle w:val="ConsPlusNormal"/>
              <w:widowControl/>
              <w:ind w:firstLine="0"/>
              <w:jc w:val="both"/>
              <w:outlineLvl w:val="3"/>
              <w:rPr>
                <w:color w:val="000000"/>
                <w:sz w:val="24"/>
                <w:szCs w:val="24"/>
              </w:rPr>
            </w:pPr>
            <w:r w:rsidRPr="0012302E">
              <w:rPr>
                <w:rFonts w:ascii="Times New Roman" w:hAnsi="Times New Roman" w:cs="Times New Roman"/>
                <w:color w:val="000000"/>
                <w:sz w:val="24"/>
                <w:szCs w:val="24"/>
              </w:rPr>
              <w:t>Статья 44. Ответственность за нарушения Правил</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97</w:t>
            </w:r>
          </w:p>
        </w:tc>
      </w:tr>
      <w:tr w:rsidR="007A7860" w:rsidRPr="0012302E" w:rsidTr="007A7860">
        <w:trPr>
          <w:trHeight w:val="405"/>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b/>
                <w:bCs/>
                <w:color w:val="000000"/>
              </w:rPr>
              <w:t>Часть II. Схемы градостроительного зонирования и градостроительные регламенты</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98</w:t>
            </w:r>
          </w:p>
        </w:tc>
      </w:tr>
      <w:tr w:rsidR="007A7860" w:rsidRPr="0012302E" w:rsidTr="007A7860">
        <w:trPr>
          <w:trHeight w:val="375"/>
        </w:trPr>
        <w:tc>
          <w:tcPr>
            <w:tcW w:w="4658" w:type="pct"/>
            <w:tcBorders>
              <w:left w:val="nil"/>
              <w:bottom w:val="nil"/>
              <w:right w:val="nil"/>
            </w:tcBorders>
            <w:shd w:val="clear" w:color="auto" w:fill="D3DFEE"/>
          </w:tcPr>
          <w:p w:rsidR="007A7860" w:rsidRPr="0012302E" w:rsidRDefault="007A7860" w:rsidP="007A7860">
            <w:pPr>
              <w:shd w:val="clear" w:color="auto" w:fill="FFFFFF"/>
              <w:tabs>
                <w:tab w:val="left" w:leader="dot" w:pos="8561"/>
              </w:tabs>
              <w:rPr>
                <w:color w:val="000000"/>
              </w:rPr>
            </w:pPr>
            <w:r w:rsidRPr="0012302E">
              <w:rPr>
                <w:b/>
                <w:bCs/>
                <w:color w:val="000000"/>
              </w:rPr>
              <w:t xml:space="preserve">Глава 12. Карта градостроительного зонирования </w:t>
            </w:r>
            <w:proofErr w:type="spellStart"/>
            <w:r w:rsidRPr="0012302E">
              <w:rPr>
                <w:b/>
                <w:bCs/>
                <w:color w:val="000000"/>
              </w:rPr>
              <w:t>Фроловского</w:t>
            </w:r>
            <w:proofErr w:type="spellEnd"/>
            <w:r w:rsidRPr="0012302E">
              <w:rPr>
                <w:b/>
                <w:bCs/>
                <w:color w:val="000000"/>
              </w:rPr>
              <w:t xml:space="preserve"> сельского поселения</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98</w:t>
            </w:r>
          </w:p>
        </w:tc>
      </w:tr>
      <w:tr w:rsidR="007A7860" w:rsidRPr="0012302E" w:rsidTr="007A7860">
        <w:trPr>
          <w:trHeight w:val="345"/>
        </w:trPr>
        <w:tc>
          <w:tcPr>
            <w:tcW w:w="4658" w:type="pct"/>
            <w:tcBorders>
              <w:left w:val="nil"/>
              <w:bottom w:val="nil"/>
              <w:right w:val="nil"/>
            </w:tcBorders>
            <w:shd w:val="clear" w:color="auto" w:fill="D3DFEE"/>
          </w:tcPr>
          <w:p w:rsidR="007A7860" w:rsidRPr="0012302E" w:rsidRDefault="007A7860" w:rsidP="007A7860">
            <w:pPr>
              <w:pStyle w:val="5"/>
              <w:spacing w:before="0" w:after="0"/>
              <w:rPr>
                <w:color w:val="000000"/>
                <w:sz w:val="24"/>
                <w:szCs w:val="24"/>
              </w:rPr>
            </w:pPr>
            <w:r w:rsidRPr="0012302E">
              <w:rPr>
                <w:b w:val="0"/>
                <w:i w:val="0"/>
                <w:color w:val="000000"/>
                <w:sz w:val="24"/>
                <w:szCs w:val="24"/>
              </w:rPr>
              <w:t>Статья 45. Карта зонирования территории.</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98</w:t>
            </w:r>
          </w:p>
        </w:tc>
      </w:tr>
      <w:tr w:rsidR="007A7860" w:rsidRPr="0012302E" w:rsidTr="007A7860">
        <w:trPr>
          <w:trHeight w:val="21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46. Перечень территориальных зон. Градостроительные регламенты по видам и параметрам разрешенного использования недвижимости</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98</w:t>
            </w:r>
          </w:p>
        </w:tc>
      </w:tr>
      <w:tr w:rsidR="007A7860" w:rsidRPr="0012302E" w:rsidTr="007A7860">
        <w:trPr>
          <w:trHeight w:val="240"/>
        </w:trPr>
        <w:tc>
          <w:tcPr>
            <w:tcW w:w="4658" w:type="pct"/>
            <w:tcBorders>
              <w:left w:val="nil"/>
              <w:bottom w:val="nil"/>
              <w:right w:val="nil"/>
            </w:tcBorders>
            <w:shd w:val="clear" w:color="auto" w:fill="D3DFEE"/>
          </w:tcPr>
          <w:p w:rsidR="007A7860" w:rsidRPr="0012302E" w:rsidRDefault="007A7860" w:rsidP="007A7860">
            <w:pPr>
              <w:pStyle w:val="aa"/>
              <w:spacing w:before="0" w:beforeAutospacing="0" w:after="0" w:afterAutospacing="0"/>
              <w:rPr>
                <w:color w:val="000000"/>
              </w:rPr>
            </w:pPr>
            <w:r w:rsidRPr="0012302E">
              <w:rPr>
                <w:color w:val="000000"/>
              </w:rPr>
              <w:t>Статья 47. Территории общего пользования и земли, применительно к которым градостроительные регламенты не устанавливаются.</w:t>
            </w: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122</w:t>
            </w:r>
          </w:p>
        </w:tc>
      </w:tr>
      <w:tr w:rsidR="007A7860" w:rsidRPr="0012302E" w:rsidTr="007A7860">
        <w:trPr>
          <w:trHeight w:val="195"/>
        </w:trPr>
        <w:tc>
          <w:tcPr>
            <w:tcW w:w="4658" w:type="pct"/>
            <w:tcBorders>
              <w:left w:val="nil"/>
              <w:bottom w:val="nil"/>
              <w:right w:val="nil"/>
            </w:tcBorders>
            <w:shd w:val="clear" w:color="auto" w:fill="D3DFEE"/>
          </w:tcPr>
          <w:p w:rsidR="007A7860" w:rsidRPr="0012302E" w:rsidRDefault="007A7860" w:rsidP="007A7860">
            <w:pPr>
              <w:shd w:val="clear" w:color="auto" w:fill="FFFFFF"/>
              <w:tabs>
                <w:tab w:val="left" w:leader="dot" w:pos="8561"/>
              </w:tabs>
              <w:rPr>
                <w:color w:val="000000"/>
              </w:rPr>
            </w:pPr>
            <w:r w:rsidRPr="0012302E">
              <w:rPr>
                <w:b/>
                <w:color w:val="000000"/>
              </w:rPr>
              <w:t>Глава 13. Карты</w:t>
            </w:r>
            <w:r w:rsidRPr="0012302E">
              <w:rPr>
                <w:b/>
                <w:bCs/>
                <w:color w:val="000000"/>
              </w:rPr>
              <w:t xml:space="preserve"> (схемы) зон с особыми условиями использования территорий. </w:t>
            </w:r>
          </w:p>
          <w:p w:rsidR="007A7860" w:rsidRPr="0012302E" w:rsidRDefault="007A7860" w:rsidP="007A7860">
            <w:pPr>
              <w:pStyle w:val="aa"/>
              <w:spacing w:before="0" w:beforeAutospacing="0" w:after="0" w:afterAutospacing="0"/>
              <w:rPr>
                <w:color w:val="000000"/>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124</w:t>
            </w:r>
          </w:p>
        </w:tc>
      </w:tr>
      <w:tr w:rsidR="007A7860" w:rsidRPr="0012302E" w:rsidTr="007A7860">
        <w:trPr>
          <w:trHeight w:val="169"/>
        </w:trPr>
        <w:tc>
          <w:tcPr>
            <w:tcW w:w="4658" w:type="pct"/>
            <w:tcBorders>
              <w:left w:val="nil"/>
              <w:bottom w:val="nil"/>
              <w:right w:val="nil"/>
            </w:tcBorders>
            <w:shd w:val="clear" w:color="auto" w:fill="D3DFEE"/>
          </w:tcPr>
          <w:p w:rsidR="007A7860" w:rsidRPr="0012302E" w:rsidRDefault="007A7860" w:rsidP="007A7860">
            <w:pPr>
              <w:shd w:val="clear" w:color="auto" w:fill="FFFFFF"/>
              <w:rPr>
                <w:bCs/>
                <w:color w:val="000000"/>
              </w:rPr>
            </w:pPr>
            <w:r w:rsidRPr="0012302E">
              <w:rPr>
                <w:color w:val="000000"/>
              </w:rPr>
              <w:t xml:space="preserve">Статья 48. </w:t>
            </w:r>
            <w:r w:rsidRPr="0012302E">
              <w:rPr>
                <w:bCs/>
                <w:color w:val="000000"/>
              </w:rPr>
              <w:t>Карта зон с особыми условиями использования территории, связанными с санитарными и экологическими ограничениями.</w:t>
            </w:r>
          </w:p>
          <w:p w:rsidR="007A7860" w:rsidRPr="0012302E" w:rsidRDefault="007A7860" w:rsidP="007A7860">
            <w:pPr>
              <w:pStyle w:val="aa"/>
              <w:spacing w:before="0" w:beforeAutospacing="0" w:after="0" w:afterAutospacing="0"/>
              <w:rPr>
                <w:color w:val="000000"/>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t>124</w:t>
            </w:r>
          </w:p>
        </w:tc>
      </w:tr>
      <w:tr w:rsidR="007A7860" w:rsidRPr="0012302E" w:rsidTr="007A7860">
        <w:trPr>
          <w:trHeight w:val="169"/>
        </w:trPr>
        <w:tc>
          <w:tcPr>
            <w:tcW w:w="4658" w:type="pct"/>
            <w:tcBorders>
              <w:left w:val="nil"/>
              <w:bottom w:val="nil"/>
              <w:right w:val="nil"/>
            </w:tcBorders>
            <w:shd w:val="clear" w:color="auto" w:fill="D3DFEE"/>
          </w:tcPr>
          <w:p w:rsidR="007A7860" w:rsidRPr="0012302E" w:rsidRDefault="007A7860" w:rsidP="007A7860">
            <w:pPr>
              <w:shd w:val="clear" w:color="auto" w:fill="FFFFFF"/>
              <w:rPr>
                <w:bCs/>
                <w:color w:val="000000"/>
              </w:rPr>
            </w:pPr>
            <w:r w:rsidRPr="0012302E">
              <w:rPr>
                <w:bCs/>
                <w:color w:val="000000"/>
              </w:rPr>
              <w:t>Статья 49. Ограничения в границах территорий, занятых линейными объектами.</w:t>
            </w:r>
          </w:p>
          <w:p w:rsidR="007A7860" w:rsidRPr="0012302E" w:rsidRDefault="007A7860" w:rsidP="007A7860">
            <w:pPr>
              <w:pStyle w:val="aa"/>
              <w:spacing w:before="0" w:beforeAutospacing="0" w:after="0" w:afterAutospacing="0"/>
              <w:rPr>
                <w:color w:val="000000"/>
              </w:rPr>
            </w:pP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124</w:t>
            </w:r>
          </w:p>
        </w:tc>
      </w:tr>
      <w:tr w:rsidR="007A7860" w:rsidRPr="0012302E" w:rsidTr="007A7860">
        <w:trPr>
          <w:trHeight w:val="169"/>
        </w:trPr>
        <w:tc>
          <w:tcPr>
            <w:tcW w:w="4658" w:type="pct"/>
            <w:tcBorders>
              <w:left w:val="nil"/>
              <w:bottom w:val="nil"/>
              <w:right w:val="nil"/>
            </w:tcBorders>
            <w:shd w:val="clear" w:color="auto" w:fill="D3DFEE"/>
          </w:tcPr>
          <w:p w:rsidR="007A7860" w:rsidRPr="0012302E" w:rsidRDefault="007A7860" w:rsidP="007A7860">
            <w:pPr>
              <w:shd w:val="clear" w:color="auto" w:fill="FFFFFF"/>
              <w:rPr>
                <w:color w:val="000000"/>
              </w:rPr>
            </w:pPr>
            <w:r w:rsidRPr="0012302E">
              <w:rPr>
                <w:bCs/>
                <w:color w:val="000000"/>
              </w:rPr>
              <w:t xml:space="preserve">Статья 50. </w:t>
            </w:r>
            <w:r w:rsidRPr="0012302E">
              <w:rPr>
                <w:color w:val="000000"/>
              </w:rPr>
              <w:t xml:space="preserve">Описание установленных санитарно-защитными зонами, </w:t>
            </w:r>
            <w:proofErr w:type="spellStart"/>
            <w:r w:rsidRPr="0012302E">
              <w:rPr>
                <w:color w:val="000000"/>
              </w:rPr>
              <w:t>водоохранными</w:t>
            </w:r>
            <w:proofErr w:type="spellEnd"/>
            <w:r w:rsidRPr="0012302E">
              <w:rPr>
                <w:color w:val="000000"/>
              </w:rPr>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7A7860" w:rsidRPr="0012302E" w:rsidRDefault="007A7860" w:rsidP="007A7860">
            <w:pPr>
              <w:pStyle w:val="aa"/>
              <w:spacing w:before="0" w:beforeAutospacing="0" w:after="0" w:afterAutospacing="0"/>
              <w:rPr>
                <w:color w:val="000000"/>
              </w:rPr>
            </w:pPr>
          </w:p>
        </w:tc>
        <w:tc>
          <w:tcPr>
            <w:tcW w:w="342" w:type="pct"/>
            <w:shd w:val="clear" w:color="auto" w:fill="DBE5F1"/>
          </w:tcPr>
          <w:p w:rsidR="007A7860" w:rsidRPr="0012302E" w:rsidRDefault="007A7860" w:rsidP="007A7860">
            <w:pPr>
              <w:pStyle w:val="a6"/>
              <w:ind w:left="0" w:firstLine="0"/>
              <w:jc w:val="center"/>
              <w:rPr>
                <w:b/>
                <w:bCs/>
                <w:color w:val="000000"/>
                <w:sz w:val="24"/>
              </w:rPr>
            </w:pPr>
            <w:r w:rsidRPr="0012302E">
              <w:rPr>
                <w:b/>
                <w:bCs/>
                <w:color w:val="000000"/>
                <w:sz w:val="24"/>
              </w:rPr>
              <w:lastRenderedPageBreak/>
              <w:t>124</w:t>
            </w:r>
          </w:p>
        </w:tc>
      </w:tr>
      <w:tr w:rsidR="007A7860" w:rsidRPr="0012302E" w:rsidTr="007A7860">
        <w:trPr>
          <w:trHeight w:val="169"/>
        </w:trPr>
        <w:tc>
          <w:tcPr>
            <w:tcW w:w="4658" w:type="pct"/>
            <w:tcBorders>
              <w:left w:val="nil"/>
              <w:bottom w:val="nil"/>
              <w:right w:val="nil"/>
            </w:tcBorders>
            <w:shd w:val="clear" w:color="auto" w:fill="D3DFEE"/>
          </w:tcPr>
          <w:p w:rsidR="007A7860" w:rsidRPr="0012302E" w:rsidRDefault="007A7860" w:rsidP="007A7860">
            <w:pPr>
              <w:shd w:val="clear" w:color="auto" w:fill="FFFFFF"/>
              <w:rPr>
                <w:bCs/>
                <w:color w:val="000000"/>
              </w:rPr>
            </w:pPr>
            <w:r w:rsidRPr="0012302E">
              <w:rPr>
                <w:bCs/>
                <w:color w:val="000000"/>
              </w:rPr>
              <w:lastRenderedPageBreak/>
              <w:t>Статья 51. Карта зон с особыми условиями использования территории, связанными с охраной объектов культурного наследия</w:t>
            </w:r>
          </w:p>
        </w:tc>
        <w:tc>
          <w:tcPr>
            <w:tcW w:w="342" w:type="pct"/>
            <w:shd w:val="clear" w:color="auto" w:fill="EDF2F8"/>
          </w:tcPr>
          <w:p w:rsidR="007A7860" w:rsidRPr="0012302E" w:rsidRDefault="007A7860" w:rsidP="007A7860">
            <w:pPr>
              <w:pStyle w:val="a6"/>
              <w:ind w:left="0" w:firstLine="0"/>
              <w:jc w:val="center"/>
              <w:rPr>
                <w:b/>
                <w:bCs/>
                <w:color w:val="000000"/>
                <w:sz w:val="24"/>
              </w:rPr>
            </w:pPr>
            <w:r w:rsidRPr="0012302E">
              <w:rPr>
                <w:b/>
                <w:bCs/>
                <w:color w:val="000000"/>
                <w:sz w:val="24"/>
              </w:rPr>
              <w:t>125</w:t>
            </w:r>
          </w:p>
        </w:tc>
      </w:tr>
    </w:tbl>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spacing w:line="360" w:lineRule="auto"/>
        <w:ind w:left="0"/>
        <w:jc w:val="center"/>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b/>
          <w:bCs/>
          <w:szCs w:val="28"/>
        </w:rPr>
      </w:pPr>
    </w:p>
    <w:p w:rsidR="007A7860" w:rsidRPr="0012302E" w:rsidRDefault="007A7860" w:rsidP="007A7860">
      <w:pPr>
        <w:pStyle w:val="a6"/>
        <w:ind w:left="0"/>
        <w:rPr>
          <w:szCs w:val="28"/>
        </w:rPr>
      </w:pPr>
      <w:proofErr w:type="gramStart"/>
      <w:r w:rsidRPr="0012302E">
        <w:rPr>
          <w:szCs w:val="28"/>
        </w:rPr>
        <w:lastRenderedPageBreak/>
        <w:t xml:space="preserve">Правила землепользования и застройки  </w:t>
      </w:r>
      <w:proofErr w:type="spellStart"/>
      <w:r w:rsidRPr="0012302E">
        <w:rPr>
          <w:szCs w:val="28"/>
        </w:rPr>
        <w:t>Фроловского</w:t>
      </w:r>
      <w:proofErr w:type="spellEnd"/>
      <w:r w:rsidRPr="0012302E">
        <w:rPr>
          <w:szCs w:val="28"/>
        </w:rPr>
        <w:t xml:space="preserve"> сельского поселения (далее также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Пермского  муниципального района, муниципального образования «</w:t>
      </w:r>
      <w:proofErr w:type="spellStart"/>
      <w:r w:rsidRPr="0012302E">
        <w:rPr>
          <w:szCs w:val="28"/>
        </w:rPr>
        <w:t>Фроловское</w:t>
      </w:r>
      <w:proofErr w:type="spellEnd"/>
      <w:r w:rsidRPr="0012302E">
        <w:rPr>
          <w:szCs w:val="28"/>
        </w:rPr>
        <w:t xml:space="preserve"> сельское поселение» Пермского муниципального района Пермского края</w:t>
      </w:r>
      <w:proofErr w:type="gramEnd"/>
      <w:r w:rsidRPr="0012302E">
        <w:rPr>
          <w:szCs w:val="28"/>
        </w:rPr>
        <w:t xml:space="preserve">. Правила землепользования и застройки разработаны на основе Генерального плана </w:t>
      </w:r>
      <w:proofErr w:type="spellStart"/>
      <w:r w:rsidRPr="0012302E">
        <w:rPr>
          <w:szCs w:val="28"/>
        </w:rPr>
        <w:t>Фроловского</w:t>
      </w:r>
      <w:proofErr w:type="spellEnd"/>
      <w:r w:rsidRPr="0012302E">
        <w:rPr>
          <w:szCs w:val="28"/>
        </w:rPr>
        <w:t xml:space="preserve">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w:t>
      </w:r>
      <w:proofErr w:type="spellStart"/>
      <w:r w:rsidRPr="0012302E">
        <w:rPr>
          <w:szCs w:val="28"/>
        </w:rPr>
        <w:t>Фроловского</w:t>
      </w:r>
      <w:proofErr w:type="spellEnd"/>
      <w:r w:rsidRPr="0012302E">
        <w:rPr>
          <w:szCs w:val="28"/>
        </w:rPr>
        <w:t xml:space="preserve"> сельского поселения, охраны и использования культурного наследия, охраны окружающей среды и природных ресурсов.</w:t>
      </w:r>
    </w:p>
    <w:p w:rsidR="007A7860" w:rsidRPr="0012302E" w:rsidRDefault="007A7860" w:rsidP="007A7860">
      <w:pPr>
        <w:ind w:firstLine="709"/>
        <w:jc w:val="both"/>
        <w:rPr>
          <w:sz w:val="28"/>
          <w:szCs w:val="28"/>
        </w:rPr>
      </w:pPr>
      <w:r w:rsidRPr="0012302E">
        <w:rPr>
          <w:sz w:val="28"/>
          <w:szCs w:val="28"/>
        </w:rP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proofErr w:type="spellStart"/>
      <w:r w:rsidRPr="0012302E">
        <w:rPr>
          <w:sz w:val="28"/>
          <w:szCs w:val="28"/>
        </w:rPr>
        <w:t>Фроловского</w:t>
      </w:r>
      <w:proofErr w:type="spellEnd"/>
      <w:r w:rsidRPr="0012302E">
        <w:rPr>
          <w:sz w:val="28"/>
          <w:szCs w:val="28"/>
        </w:rPr>
        <w:t xml:space="preserve"> сельского поселения.</w:t>
      </w:r>
    </w:p>
    <w:p w:rsidR="007A7860" w:rsidRPr="0012302E" w:rsidRDefault="007A7860" w:rsidP="007A7860">
      <w:pPr>
        <w:ind w:firstLine="709"/>
        <w:jc w:val="both"/>
        <w:rPr>
          <w:sz w:val="28"/>
          <w:szCs w:val="28"/>
        </w:rPr>
      </w:pPr>
      <w:r w:rsidRPr="0012302E">
        <w:rPr>
          <w:sz w:val="28"/>
          <w:szCs w:val="28"/>
        </w:rPr>
        <w:t>Настоящие Правила состоят из двух частей:</w:t>
      </w:r>
    </w:p>
    <w:p w:rsidR="007A7860" w:rsidRPr="0012302E" w:rsidRDefault="007A7860" w:rsidP="007A7860">
      <w:pPr>
        <w:ind w:firstLine="709"/>
        <w:jc w:val="both"/>
        <w:rPr>
          <w:sz w:val="28"/>
          <w:szCs w:val="28"/>
        </w:rPr>
      </w:pPr>
      <w:r w:rsidRPr="0012302E">
        <w:rPr>
          <w:b/>
          <w:sz w:val="28"/>
          <w:szCs w:val="28"/>
          <w:lang w:val="en-US"/>
        </w:rPr>
        <w:t>I</w:t>
      </w:r>
      <w:r w:rsidRPr="0012302E">
        <w:rPr>
          <w:b/>
          <w:sz w:val="28"/>
          <w:szCs w:val="28"/>
        </w:rPr>
        <w:t xml:space="preserve"> </w:t>
      </w:r>
      <w:proofErr w:type="gramStart"/>
      <w:r w:rsidRPr="0012302E">
        <w:rPr>
          <w:b/>
          <w:sz w:val="28"/>
          <w:szCs w:val="28"/>
        </w:rPr>
        <w:t>часть</w:t>
      </w:r>
      <w:r w:rsidRPr="0012302E">
        <w:rPr>
          <w:sz w:val="28"/>
          <w:szCs w:val="28"/>
        </w:rPr>
        <w:t xml:space="preserve">  «</w:t>
      </w:r>
      <w:proofErr w:type="gramEnd"/>
      <w:r w:rsidRPr="0012302E">
        <w:rPr>
          <w:sz w:val="28"/>
          <w:szCs w:val="28"/>
        </w:rPr>
        <w:t xml:space="preserve">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7A7860" w:rsidRPr="0012302E" w:rsidRDefault="007A7860" w:rsidP="007A7860">
      <w:pPr>
        <w:pStyle w:val="a6"/>
        <w:ind w:left="0"/>
        <w:rPr>
          <w:szCs w:val="28"/>
        </w:rPr>
      </w:pPr>
      <w:r w:rsidRPr="0012302E">
        <w:rPr>
          <w:szCs w:val="28"/>
        </w:rPr>
        <w:t>- проведение градостроительного зонирования территории поселения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7A7860" w:rsidRPr="0012302E" w:rsidRDefault="007A7860" w:rsidP="007A7860">
      <w:pPr>
        <w:pStyle w:val="a6"/>
        <w:ind w:left="0"/>
        <w:rPr>
          <w:szCs w:val="28"/>
        </w:rPr>
      </w:pPr>
      <w:r w:rsidRPr="0012302E">
        <w:rPr>
          <w:szCs w:val="28"/>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7A7860" w:rsidRPr="0012302E" w:rsidRDefault="007A7860" w:rsidP="007A7860">
      <w:pPr>
        <w:pStyle w:val="a6"/>
        <w:ind w:left="0"/>
        <w:rPr>
          <w:szCs w:val="28"/>
        </w:rPr>
      </w:pPr>
      <w:r w:rsidRPr="0012302E">
        <w:rPr>
          <w:szCs w:val="28"/>
        </w:rPr>
        <w:t xml:space="preserve">-  разработку, согласование и утверждение  документации   по   планировке территорий поселения; </w:t>
      </w:r>
    </w:p>
    <w:p w:rsidR="007A7860" w:rsidRPr="0012302E" w:rsidRDefault="007A7860" w:rsidP="007A7860">
      <w:pPr>
        <w:pStyle w:val="a6"/>
        <w:ind w:left="0"/>
        <w:rPr>
          <w:szCs w:val="28"/>
        </w:rPr>
      </w:pPr>
      <w:r w:rsidRPr="0012302E">
        <w:rPr>
          <w:szCs w:val="28"/>
        </w:rPr>
        <w:t>-  предоставление прав на земельные участки физическим и юридическим лицам;</w:t>
      </w:r>
    </w:p>
    <w:p w:rsidR="007A7860" w:rsidRPr="0012302E" w:rsidRDefault="007A7860" w:rsidP="007A7860">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  организацию и проведение публичных слушаний по вопросам землепользования и застройки;</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предоставление разрешения на условно разрешённый вид использования земельного участка или объекта капитального строительства;</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разработку, согласование и утверждение проектной документации;</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выдачу разрешений на строительство, разрешений на ввод объектов в эксплуатацию;</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подготовку оснований для принятия решений о резервировании и изъятии земельных участков для  муниципальных нужд;</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  </w:t>
      </w:r>
      <w:proofErr w:type="gramStart"/>
      <w:r w:rsidRPr="0012302E">
        <w:rPr>
          <w:rFonts w:ascii="Times New Roman" w:hAnsi="Times New Roman" w:cs="Times New Roman"/>
          <w:sz w:val="28"/>
          <w:szCs w:val="28"/>
        </w:rPr>
        <w:t>контроль за</w:t>
      </w:r>
      <w:proofErr w:type="gramEnd"/>
      <w:r w:rsidRPr="0012302E">
        <w:rPr>
          <w:rFonts w:ascii="Times New Roman" w:hAnsi="Times New Roman" w:cs="Times New Roman"/>
          <w:sz w:val="28"/>
          <w:szCs w:val="28"/>
        </w:rPr>
        <w:t xml:space="preserve"> использованием и строительными изменениями объектов недвижимости;</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7A7860" w:rsidRPr="0012302E" w:rsidRDefault="007A7860" w:rsidP="007A7860">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ab/>
        <w:t>-  регулирование иных вопросов землепользования и застройки.</w:t>
      </w:r>
    </w:p>
    <w:p w:rsidR="007A7860" w:rsidRPr="0012302E" w:rsidRDefault="007A7860" w:rsidP="007A7860">
      <w:pPr>
        <w:pStyle w:val="ConsNormal"/>
        <w:widowControl/>
        <w:ind w:right="0" w:firstLine="0"/>
        <w:jc w:val="both"/>
        <w:rPr>
          <w:rFonts w:ascii="Times New Roman" w:hAnsi="Times New Roman" w:cs="Times New Roman"/>
          <w:sz w:val="28"/>
          <w:szCs w:val="28"/>
        </w:rPr>
      </w:pPr>
      <w:proofErr w:type="gramStart"/>
      <w:r w:rsidRPr="0012302E">
        <w:rPr>
          <w:rFonts w:ascii="Times New Roman" w:hAnsi="Times New Roman" w:cs="Times New Roman"/>
          <w:b/>
          <w:sz w:val="28"/>
          <w:szCs w:val="28"/>
          <w:lang w:val="en-US"/>
        </w:rPr>
        <w:t>II</w:t>
      </w:r>
      <w:r w:rsidRPr="0012302E">
        <w:rPr>
          <w:rFonts w:ascii="Times New Roman" w:hAnsi="Times New Roman" w:cs="Times New Roman"/>
          <w:b/>
          <w:sz w:val="28"/>
          <w:szCs w:val="28"/>
        </w:rPr>
        <w:t xml:space="preserve"> часть</w:t>
      </w:r>
      <w:r w:rsidRPr="0012302E">
        <w:rPr>
          <w:rFonts w:ascii="Times New Roman" w:hAnsi="Times New Roman" w:cs="Times New Roman"/>
          <w:sz w:val="28"/>
          <w:szCs w:val="28"/>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roofErr w:type="gramEnd"/>
    </w:p>
    <w:p w:rsidR="007A7860" w:rsidRPr="0012302E" w:rsidRDefault="007A7860" w:rsidP="007A7860">
      <w:pPr>
        <w:ind w:firstLine="709"/>
        <w:jc w:val="both"/>
        <w:rPr>
          <w:sz w:val="28"/>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p>
    <w:p w:rsidR="007A7860" w:rsidRPr="0012302E" w:rsidRDefault="007A7860" w:rsidP="007A7860">
      <w:pPr>
        <w:pStyle w:val="a6"/>
        <w:ind w:left="0"/>
        <w:rPr>
          <w:b/>
          <w:szCs w:val="28"/>
        </w:rPr>
      </w:pPr>
      <w:r w:rsidRPr="0012302E">
        <w:rPr>
          <w:b/>
          <w:szCs w:val="28"/>
        </w:rPr>
        <w:t xml:space="preserve">Часть </w:t>
      </w:r>
      <w:r w:rsidRPr="0012302E">
        <w:rPr>
          <w:b/>
          <w:szCs w:val="28"/>
          <w:lang w:val="en-US"/>
        </w:rPr>
        <w:t>I</w:t>
      </w:r>
      <w:r w:rsidRPr="0012302E">
        <w:rPr>
          <w:b/>
          <w:szCs w:val="28"/>
        </w:rPr>
        <w:t>.</w:t>
      </w:r>
      <w:r w:rsidRPr="0012302E">
        <w:rPr>
          <w:szCs w:val="28"/>
        </w:rPr>
        <w:t xml:space="preserve">  </w:t>
      </w:r>
      <w:r w:rsidRPr="0012302E">
        <w:rPr>
          <w:b/>
          <w:szCs w:val="28"/>
        </w:rPr>
        <w:t>Порядок регулирования землепользования и застройки на основе градостроительного зонирования.</w:t>
      </w:r>
    </w:p>
    <w:p w:rsidR="007A7860" w:rsidRPr="0012302E" w:rsidRDefault="007A7860" w:rsidP="007A7860">
      <w:pPr>
        <w:ind w:firstLine="709"/>
        <w:jc w:val="both"/>
        <w:rPr>
          <w:b/>
          <w:sz w:val="28"/>
          <w:szCs w:val="28"/>
        </w:rPr>
      </w:pPr>
      <w:r w:rsidRPr="0012302E">
        <w:rPr>
          <w:b/>
          <w:sz w:val="28"/>
          <w:szCs w:val="28"/>
        </w:rPr>
        <w:t>Статья 1. Основные понятия, используемые в настоящих Правилах.</w:t>
      </w:r>
    </w:p>
    <w:p w:rsidR="007A7860" w:rsidRPr="0012302E" w:rsidRDefault="007A7860" w:rsidP="007A7860">
      <w:pPr>
        <w:ind w:firstLine="709"/>
        <w:jc w:val="both"/>
        <w:rPr>
          <w:b/>
          <w:sz w:val="28"/>
          <w:szCs w:val="28"/>
        </w:rPr>
      </w:pPr>
    </w:p>
    <w:p w:rsidR="007A7860" w:rsidRPr="0012302E" w:rsidRDefault="007A7860" w:rsidP="007A7860">
      <w:pPr>
        <w:ind w:firstLine="708"/>
        <w:jc w:val="both"/>
        <w:rPr>
          <w:sz w:val="28"/>
          <w:szCs w:val="28"/>
        </w:rPr>
      </w:pPr>
      <w:r w:rsidRPr="0012302E">
        <w:rPr>
          <w:b/>
          <w:bCs/>
          <w:sz w:val="28"/>
          <w:szCs w:val="28"/>
        </w:rPr>
        <w:t xml:space="preserve">Арендаторы земельных участков </w:t>
      </w:r>
      <w:r w:rsidRPr="0012302E">
        <w:rPr>
          <w:sz w:val="28"/>
          <w:szCs w:val="28"/>
        </w:rPr>
        <w:t xml:space="preserve">– лица, владеющие и пользующиеся земельными участками по договору аренды, договору субаренды. </w:t>
      </w:r>
    </w:p>
    <w:p w:rsidR="007A7860" w:rsidRPr="0012302E" w:rsidRDefault="007A7860" w:rsidP="007A7860">
      <w:pPr>
        <w:ind w:firstLine="708"/>
        <w:jc w:val="both"/>
        <w:rPr>
          <w:sz w:val="28"/>
          <w:szCs w:val="28"/>
        </w:rPr>
      </w:pPr>
      <w:r w:rsidRPr="0012302E">
        <w:rPr>
          <w:b/>
          <w:sz w:val="28"/>
          <w:szCs w:val="28"/>
        </w:rPr>
        <w:lastRenderedPageBreak/>
        <w:t xml:space="preserve">Благоустройство – </w:t>
      </w:r>
      <w:r w:rsidRPr="0012302E">
        <w:rPr>
          <w:sz w:val="28"/>
          <w:szCs w:val="28"/>
        </w:rPr>
        <w:t>деятельность,</w:t>
      </w:r>
      <w:r w:rsidRPr="0012302E">
        <w:rPr>
          <w:b/>
          <w:sz w:val="28"/>
          <w:szCs w:val="28"/>
        </w:rPr>
        <w:t xml:space="preserve"> </w:t>
      </w:r>
      <w:r w:rsidRPr="0012302E">
        <w:rPr>
          <w:sz w:val="28"/>
          <w:szCs w:val="28"/>
        </w:rPr>
        <w:t>направленная на повышение физической и эстетической комфортности среды обитания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7A7860" w:rsidRPr="0012302E" w:rsidRDefault="007A7860" w:rsidP="007A7860">
      <w:pPr>
        <w:ind w:firstLine="708"/>
        <w:jc w:val="both"/>
        <w:rPr>
          <w:sz w:val="28"/>
          <w:szCs w:val="28"/>
        </w:rPr>
      </w:pPr>
      <w:proofErr w:type="gramStart"/>
      <w:r w:rsidRPr="0012302E">
        <w:rPr>
          <w:b/>
          <w:bCs/>
          <w:sz w:val="28"/>
          <w:szCs w:val="28"/>
        </w:rPr>
        <w:t>Виды разрешенного использования недвижимости</w:t>
      </w:r>
      <w:r w:rsidRPr="0012302E">
        <w:rPr>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roofErr w:type="gramEnd"/>
    </w:p>
    <w:p w:rsidR="007A7860" w:rsidRPr="0012302E" w:rsidRDefault="007A7860" w:rsidP="007A7860">
      <w:pPr>
        <w:ind w:firstLine="708"/>
        <w:jc w:val="both"/>
        <w:rPr>
          <w:sz w:val="28"/>
          <w:szCs w:val="28"/>
        </w:rPr>
      </w:pPr>
      <w:proofErr w:type="spellStart"/>
      <w:proofErr w:type="gramStart"/>
      <w:r w:rsidRPr="0012302E">
        <w:rPr>
          <w:b/>
          <w:bCs/>
          <w:sz w:val="28"/>
          <w:szCs w:val="28"/>
        </w:rPr>
        <w:t>Водоохранная</w:t>
      </w:r>
      <w:proofErr w:type="spellEnd"/>
      <w:r w:rsidRPr="0012302E">
        <w:rPr>
          <w:b/>
          <w:bCs/>
          <w:sz w:val="28"/>
          <w:szCs w:val="28"/>
        </w:rPr>
        <w:t xml:space="preserve"> зона</w:t>
      </w:r>
      <w:r w:rsidRPr="0012302E">
        <w:rPr>
          <w:sz w:val="28"/>
          <w:szCs w:val="28"/>
        </w:rPr>
        <w:t xml:space="preserve"> –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7A7860" w:rsidRPr="0012302E" w:rsidRDefault="007A7860" w:rsidP="007A7860">
      <w:pPr>
        <w:ind w:firstLine="708"/>
        <w:jc w:val="both"/>
        <w:rPr>
          <w:bCs/>
          <w:sz w:val="28"/>
          <w:szCs w:val="28"/>
        </w:rPr>
      </w:pPr>
      <w:r w:rsidRPr="0012302E">
        <w:rPr>
          <w:b/>
          <w:bCs/>
          <w:sz w:val="28"/>
          <w:szCs w:val="28"/>
        </w:rPr>
        <w:t xml:space="preserve">Временные постройки – </w:t>
      </w:r>
      <w:r w:rsidRPr="0012302E">
        <w:rPr>
          <w:bCs/>
          <w:sz w:val="28"/>
          <w:szCs w:val="28"/>
        </w:rPr>
        <w:t xml:space="preserve">здания, строения и сооружения </w:t>
      </w:r>
      <w:r w:rsidRPr="0012302E">
        <w:rPr>
          <w:bCs/>
          <w:sz w:val="28"/>
          <w:szCs w:val="28"/>
        </w:rPr>
        <w:br/>
        <w:t>из быстровозводимых сборно-разборных конструкций, возводимые на  территориях общего пользования для обслуживания населения.</w:t>
      </w:r>
    </w:p>
    <w:p w:rsidR="007A7860" w:rsidRPr="0012302E" w:rsidRDefault="007A7860" w:rsidP="007A7860">
      <w:pPr>
        <w:ind w:firstLine="708"/>
        <w:jc w:val="both"/>
        <w:rPr>
          <w:sz w:val="28"/>
          <w:szCs w:val="28"/>
        </w:rPr>
      </w:pPr>
      <w:r w:rsidRPr="0012302E">
        <w:rPr>
          <w:b/>
          <w:bCs/>
          <w:sz w:val="28"/>
          <w:szCs w:val="28"/>
        </w:rPr>
        <w:t xml:space="preserve">Высота здания, строения и сооружения </w:t>
      </w:r>
      <w:r w:rsidRPr="0012302E">
        <w:rPr>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7A7860" w:rsidRPr="0012302E" w:rsidRDefault="007A7860" w:rsidP="007A7860">
      <w:pPr>
        <w:ind w:firstLine="709"/>
        <w:jc w:val="both"/>
        <w:rPr>
          <w:b/>
          <w:bCs/>
          <w:sz w:val="28"/>
          <w:szCs w:val="28"/>
        </w:rPr>
      </w:pPr>
      <w:r w:rsidRPr="0012302E">
        <w:rPr>
          <w:b/>
          <w:bCs/>
          <w:sz w:val="28"/>
          <w:szCs w:val="28"/>
        </w:rPr>
        <w:t xml:space="preserve">Градостроительная деятельность – </w:t>
      </w:r>
      <w:r w:rsidRPr="0012302E">
        <w:rPr>
          <w:bCs/>
          <w:sz w:val="28"/>
          <w:szCs w:val="28"/>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12302E">
        <w:rPr>
          <w:sz w:val="28"/>
          <w:szCs w:val="28"/>
        </w:rPr>
        <w:t>отношения по строительству объектов капитального строительства, их реконструкции, а также по капитальному ремонту.</w:t>
      </w:r>
      <w:r w:rsidRPr="0012302E">
        <w:rPr>
          <w:b/>
          <w:bCs/>
          <w:sz w:val="28"/>
          <w:szCs w:val="28"/>
        </w:rPr>
        <w:t xml:space="preserve"> </w:t>
      </w:r>
    </w:p>
    <w:p w:rsidR="007A7860" w:rsidRPr="0012302E" w:rsidRDefault="007A7860" w:rsidP="007A7860">
      <w:pPr>
        <w:ind w:firstLine="709"/>
        <w:jc w:val="both"/>
        <w:rPr>
          <w:sz w:val="28"/>
          <w:szCs w:val="28"/>
        </w:rPr>
      </w:pPr>
      <w:r w:rsidRPr="0012302E">
        <w:rPr>
          <w:b/>
          <w:bCs/>
          <w:sz w:val="28"/>
          <w:szCs w:val="28"/>
        </w:rPr>
        <w:t xml:space="preserve">Градостроительная документация </w:t>
      </w:r>
      <w:r w:rsidRPr="0012302E">
        <w:rPr>
          <w:sz w:val="28"/>
          <w:szCs w:val="28"/>
        </w:rPr>
        <w:t xml:space="preserve">– документация о градостроительном планировании развития территории (генеральный план поселения, генеральный план населенного пункта, другая документация), а также о планировке и застройке территории  (проекты планировки, проекты межевания). </w:t>
      </w:r>
    </w:p>
    <w:p w:rsidR="007A7860" w:rsidRPr="0012302E" w:rsidRDefault="007A7860" w:rsidP="007A7860">
      <w:pPr>
        <w:ind w:firstLine="708"/>
        <w:jc w:val="both"/>
        <w:rPr>
          <w:sz w:val="28"/>
          <w:szCs w:val="28"/>
        </w:rPr>
      </w:pPr>
      <w:r w:rsidRPr="0012302E">
        <w:rPr>
          <w:b/>
          <w:sz w:val="28"/>
          <w:szCs w:val="28"/>
        </w:rPr>
        <w:t>Градостроительное зонирование</w:t>
      </w:r>
      <w:r w:rsidRPr="0012302E">
        <w:rPr>
          <w:sz w:val="28"/>
          <w:szCs w:val="28"/>
        </w:rPr>
        <w:t xml:space="preserve"> – зонирование территории  в целях определения территориальных зон и установления градостроительных регламентов.</w:t>
      </w:r>
    </w:p>
    <w:p w:rsidR="007A7860" w:rsidRPr="0012302E" w:rsidRDefault="007A7860" w:rsidP="007A7860">
      <w:pPr>
        <w:ind w:firstLine="708"/>
        <w:jc w:val="both"/>
        <w:rPr>
          <w:sz w:val="28"/>
          <w:szCs w:val="28"/>
        </w:rPr>
      </w:pPr>
      <w:proofErr w:type="gramStart"/>
      <w:r w:rsidRPr="0012302E">
        <w:rPr>
          <w:b/>
          <w:bCs/>
          <w:sz w:val="28"/>
          <w:szCs w:val="28"/>
        </w:rPr>
        <w:t>Градостроительный регламент</w:t>
      </w:r>
      <w:r w:rsidRPr="0012302E">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по использованию</w:t>
      </w:r>
      <w:proofErr w:type="gramEnd"/>
      <w:r w:rsidRPr="0012302E">
        <w:rPr>
          <w:sz w:val="28"/>
          <w:szCs w:val="28"/>
        </w:rPr>
        <w:t xml:space="preserve"> земельных участков и объектов капитального строительства.</w:t>
      </w:r>
    </w:p>
    <w:p w:rsidR="007A7860" w:rsidRPr="0012302E" w:rsidRDefault="007A7860" w:rsidP="007A7860">
      <w:pPr>
        <w:ind w:firstLine="708"/>
        <w:jc w:val="both"/>
        <w:rPr>
          <w:sz w:val="28"/>
          <w:szCs w:val="28"/>
        </w:rPr>
      </w:pPr>
      <w:proofErr w:type="gramStart"/>
      <w:r w:rsidRPr="0012302E">
        <w:rPr>
          <w:b/>
          <w:sz w:val="28"/>
          <w:szCs w:val="28"/>
        </w:rPr>
        <w:lastRenderedPageBreak/>
        <w:t>Градостроительная подготовка земельного участка</w:t>
      </w:r>
      <w:r w:rsidRPr="0012302E">
        <w:rPr>
          <w:sz w:val="28"/>
          <w:szCs w:val="28"/>
        </w:rPr>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w:t>
      </w:r>
      <w:proofErr w:type="gramEnd"/>
      <w:r w:rsidRPr="0012302E">
        <w:rPr>
          <w:sz w:val="28"/>
          <w:szCs w:val="28"/>
        </w:rPr>
        <w:t xml:space="preserve">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7A7860" w:rsidRPr="0012302E" w:rsidRDefault="007A7860" w:rsidP="007A7860">
      <w:pPr>
        <w:ind w:firstLine="709"/>
        <w:jc w:val="both"/>
        <w:rPr>
          <w:sz w:val="28"/>
          <w:szCs w:val="28"/>
        </w:rPr>
      </w:pPr>
      <w:proofErr w:type="gramStart"/>
      <w:r w:rsidRPr="0012302E">
        <w:rPr>
          <w:b/>
          <w:sz w:val="28"/>
          <w:szCs w:val="28"/>
        </w:rPr>
        <w:t xml:space="preserve">Градостроительный план земельного участка – </w:t>
      </w:r>
      <w:r w:rsidRPr="0012302E">
        <w:rPr>
          <w:bCs/>
          <w:sz w:val="28"/>
          <w:szCs w:val="28"/>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w:t>
      </w:r>
      <w:proofErr w:type="gramEnd"/>
      <w:r w:rsidRPr="0012302E">
        <w:rPr>
          <w:bCs/>
          <w:sz w:val="28"/>
          <w:szCs w:val="28"/>
        </w:rPr>
        <w:t xml:space="preserve">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7A7860" w:rsidRPr="0012302E" w:rsidRDefault="007A7860" w:rsidP="007A7860">
      <w:pPr>
        <w:pStyle w:val="textn"/>
        <w:spacing w:before="0" w:beforeAutospacing="0" w:after="0" w:afterAutospacing="0"/>
        <w:ind w:firstLine="709"/>
        <w:rPr>
          <w:sz w:val="28"/>
          <w:szCs w:val="28"/>
        </w:rPr>
      </w:pPr>
      <w:r w:rsidRPr="0012302E">
        <w:rPr>
          <w:b/>
          <w:sz w:val="28"/>
          <w:szCs w:val="28"/>
        </w:rPr>
        <w:t xml:space="preserve">Жилой дом блокированной застройки  </w:t>
      </w:r>
      <w:r w:rsidRPr="0012302E">
        <w:rPr>
          <w:sz w:val="28"/>
          <w:szCs w:val="28"/>
        </w:rPr>
        <w:t xml:space="preserve">–  Здание, состоящее из двух квартир и более, каждая из которых имеет непосредственно отдельный выход на </w:t>
      </w:r>
      <w:proofErr w:type="spellStart"/>
      <w:r w:rsidRPr="0012302E">
        <w:rPr>
          <w:sz w:val="28"/>
          <w:szCs w:val="28"/>
        </w:rPr>
        <w:t>приквартирный</w:t>
      </w:r>
      <w:proofErr w:type="spellEnd"/>
      <w:r w:rsidRPr="0012302E">
        <w:rPr>
          <w:sz w:val="28"/>
          <w:szCs w:val="28"/>
        </w:rPr>
        <w:t xml:space="preserve"> участок</w:t>
      </w:r>
    </w:p>
    <w:p w:rsidR="007A7860" w:rsidRPr="0012302E" w:rsidRDefault="007A7860" w:rsidP="007A7860">
      <w:pPr>
        <w:ind w:firstLine="709"/>
        <w:jc w:val="both"/>
        <w:rPr>
          <w:sz w:val="28"/>
          <w:szCs w:val="28"/>
        </w:rPr>
      </w:pPr>
      <w:r w:rsidRPr="0012302E">
        <w:rPr>
          <w:b/>
          <w:bCs/>
          <w:sz w:val="28"/>
          <w:szCs w:val="28"/>
        </w:rPr>
        <w:t xml:space="preserve">Землевладельцы </w:t>
      </w:r>
      <w:r w:rsidRPr="0012302E">
        <w:rPr>
          <w:sz w:val="28"/>
          <w:szCs w:val="28"/>
        </w:rPr>
        <w:t xml:space="preserve">– физические лица, владеющие и пользующиеся земельными участками на праве пожизненного наследуемого владения. </w:t>
      </w:r>
    </w:p>
    <w:p w:rsidR="007A7860" w:rsidRPr="0012302E" w:rsidRDefault="007A7860" w:rsidP="007A7860">
      <w:pPr>
        <w:ind w:firstLine="708"/>
        <w:jc w:val="both"/>
        <w:rPr>
          <w:sz w:val="28"/>
          <w:szCs w:val="28"/>
        </w:rPr>
      </w:pPr>
      <w:r w:rsidRPr="0012302E">
        <w:rPr>
          <w:b/>
          <w:bCs/>
          <w:sz w:val="28"/>
          <w:szCs w:val="28"/>
        </w:rPr>
        <w:t xml:space="preserve">Землепользователи </w:t>
      </w:r>
      <w:r w:rsidRPr="0012302E">
        <w:rPr>
          <w:sz w:val="28"/>
          <w:szCs w:val="28"/>
        </w:rPr>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договора аренды земельного участка. </w:t>
      </w:r>
    </w:p>
    <w:p w:rsidR="007A7860" w:rsidRPr="0012302E" w:rsidRDefault="007A7860" w:rsidP="007A7860">
      <w:pPr>
        <w:ind w:firstLine="708"/>
        <w:jc w:val="both"/>
        <w:rPr>
          <w:sz w:val="28"/>
          <w:szCs w:val="28"/>
        </w:rPr>
      </w:pPr>
      <w:r w:rsidRPr="0012302E">
        <w:rPr>
          <w:b/>
          <w:sz w:val="28"/>
          <w:szCs w:val="28"/>
        </w:rPr>
        <w:t>Зоны с особыми условиями использования территорий</w:t>
      </w:r>
      <w:r w:rsidRPr="0012302E">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2302E">
        <w:rPr>
          <w:sz w:val="28"/>
          <w:szCs w:val="28"/>
        </w:rPr>
        <w:t>водоохранные</w:t>
      </w:r>
      <w:proofErr w:type="spellEnd"/>
      <w:r w:rsidRPr="0012302E">
        <w:rPr>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Пермского края.</w:t>
      </w:r>
    </w:p>
    <w:p w:rsidR="007A7860" w:rsidRPr="0012302E" w:rsidRDefault="007A7860" w:rsidP="007A7860">
      <w:pPr>
        <w:ind w:firstLine="708"/>
        <w:jc w:val="both"/>
        <w:rPr>
          <w:sz w:val="28"/>
          <w:szCs w:val="28"/>
        </w:rPr>
      </w:pPr>
      <w:proofErr w:type="gramStart"/>
      <w:r w:rsidRPr="0012302E">
        <w:rPr>
          <w:b/>
          <w:bCs/>
          <w:sz w:val="28"/>
          <w:szCs w:val="28"/>
        </w:rPr>
        <w:t xml:space="preserve">Изменение недвижимости </w:t>
      </w:r>
      <w:r w:rsidRPr="0012302E">
        <w:rPr>
          <w:sz w:val="28"/>
          <w:szCs w:val="28"/>
        </w:rPr>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w:t>
      </w:r>
      <w:r w:rsidRPr="0012302E">
        <w:rPr>
          <w:sz w:val="28"/>
          <w:szCs w:val="28"/>
        </w:rPr>
        <w:lastRenderedPageBreak/>
        <w:t xml:space="preserve">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roofErr w:type="gramEnd"/>
    </w:p>
    <w:p w:rsidR="007A7860" w:rsidRPr="0012302E" w:rsidRDefault="007A7860" w:rsidP="007A7860">
      <w:pPr>
        <w:ind w:firstLine="708"/>
        <w:jc w:val="both"/>
        <w:rPr>
          <w:sz w:val="28"/>
          <w:szCs w:val="28"/>
        </w:rPr>
      </w:pPr>
      <w:r w:rsidRPr="0012302E">
        <w:rPr>
          <w:b/>
          <w:sz w:val="28"/>
          <w:szCs w:val="28"/>
        </w:rPr>
        <w:t xml:space="preserve">Индивидуальные застройщики (физические лица) </w:t>
      </w:r>
      <w:r w:rsidRPr="0012302E">
        <w:rPr>
          <w:sz w:val="28"/>
          <w:szCs w:val="28"/>
        </w:rPr>
        <w:t>–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 других лиц или строительных организаций.</w:t>
      </w:r>
    </w:p>
    <w:p w:rsidR="007A7860" w:rsidRPr="0012302E" w:rsidRDefault="007A7860" w:rsidP="007A7860">
      <w:pPr>
        <w:ind w:firstLine="708"/>
        <w:jc w:val="both"/>
        <w:rPr>
          <w:sz w:val="28"/>
          <w:szCs w:val="28"/>
        </w:rPr>
      </w:pPr>
      <w:r w:rsidRPr="0012302E">
        <w:rPr>
          <w:b/>
          <w:bCs/>
          <w:sz w:val="28"/>
          <w:szCs w:val="28"/>
        </w:rPr>
        <w:t>Инженерная, транспортная и социальная инфраструктуры</w:t>
      </w:r>
      <w:r w:rsidRPr="0012302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поселения. </w:t>
      </w:r>
    </w:p>
    <w:p w:rsidR="007A7860" w:rsidRPr="0012302E" w:rsidRDefault="007A7860" w:rsidP="007A7860">
      <w:pPr>
        <w:ind w:firstLine="708"/>
        <w:jc w:val="both"/>
        <w:rPr>
          <w:sz w:val="28"/>
          <w:szCs w:val="28"/>
        </w:rPr>
      </w:pPr>
      <w:r w:rsidRPr="0012302E">
        <w:rPr>
          <w:b/>
          <w:sz w:val="28"/>
          <w:szCs w:val="28"/>
        </w:rPr>
        <w:t>Инженерные изыскания</w:t>
      </w:r>
      <w:r w:rsidRPr="0012302E">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7A7860" w:rsidRPr="0012302E" w:rsidRDefault="007A7860" w:rsidP="007A7860">
      <w:pPr>
        <w:ind w:firstLine="708"/>
        <w:jc w:val="both"/>
        <w:rPr>
          <w:sz w:val="28"/>
          <w:szCs w:val="28"/>
        </w:rPr>
      </w:pPr>
      <w:proofErr w:type="gramStart"/>
      <w:r w:rsidRPr="0012302E">
        <w:rPr>
          <w:b/>
          <w:sz w:val="28"/>
          <w:szCs w:val="28"/>
        </w:rPr>
        <w:t xml:space="preserve">Капитальный ремонт – </w:t>
      </w:r>
      <w:r w:rsidRPr="0012302E">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w:t>
      </w:r>
      <w:proofErr w:type="gramEnd"/>
      <w:r w:rsidRPr="0012302E">
        <w:rPr>
          <w:sz w:val="28"/>
          <w:szCs w:val="28"/>
        </w:rPr>
        <w:t xml:space="preserve"> таких конструкций элементы и (или) восстановление указанных элементов;</w:t>
      </w:r>
    </w:p>
    <w:p w:rsidR="007A7860" w:rsidRPr="0012302E" w:rsidRDefault="007A7860" w:rsidP="007A7860">
      <w:pPr>
        <w:ind w:firstLine="708"/>
        <w:jc w:val="both"/>
        <w:rPr>
          <w:sz w:val="28"/>
          <w:szCs w:val="28"/>
        </w:rPr>
      </w:pPr>
      <w:r w:rsidRPr="0012302E">
        <w:rPr>
          <w:b/>
          <w:sz w:val="28"/>
          <w:szCs w:val="28"/>
        </w:rPr>
        <w:t>капитальный ремонт линейных объектов</w:t>
      </w:r>
      <w:r w:rsidRPr="0012302E">
        <w:t xml:space="preserve"> - </w:t>
      </w:r>
      <w:r w:rsidRPr="0012302E">
        <w:rPr>
          <w:sz w:val="28"/>
          <w:szCs w:val="28"/>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A7860" w:rsidRPr="0012302E" w:rsidRDefault="007A7860" w:rsidP="007A7860">
      <w:pPr>
        <w:ind w:firstLine="708"/>
        <w:jc w:val="both"/>
        <w:rPr>
          <w:sz w:val="28"/>
          <w:szCs w:val="28"/>
        </w:rPr>
      </w:pPr>
      <w:r w:rsidRPr="0012302E">
        <w:rPr>
          <w:b/>
          <w:bCs/>
          <w:sz w:val="28"/>
          <w:szCs w:val="28"/>
        </w:rPr>
        <w:t xml:space="preserve">Коэффициент строительного использования земельного участка </w:t>
      </w:r>
      <w:r w:rsidRPr="0012302E">
        <w:rPr>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7A7860" w:rsidRPr="0012302E" w:rsidRDefault="007A7860" w:rsidP="007A7860">
      <w:pPr>
        <w:ind w:firstLine="708"/>
        <w:jc w:val="both"/>
        <w:rPr>
          <w:sz w:val="28"/>
          <w:szCs w:val="28"/>
        </w:rPr>
      </w:pPr>
      <w:proofErr w:type="gramStart"/>
      <w:r w:rsidRPr="0012302E">
        <w:rPr>
          <w:b/>
          <w:bCs/>
          <w:sz w:val="28"/>
          <w:szCs w:val="28"/>
        </w:rPr>
        <w:t xml:space="preserve">Красные линии </w:t>
      </w:r>
      <w:r w:rsidRPr="0012302E">
        <w:rPr>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w:t>
      </w:r>
      <w:r w:rsidRPr="0012302E">
        <w:rPr>
          <w:sz w:val="28"/>
          <w:szCs w:val="28"/>
        </w:rPr>
        <w:lastRenderedPageBreak/>
        <w:t>железнодорожные линии и другие подобные сооружения (далее линейные объекты).</w:t>
      </w:r>
      <w:proofErr w:type="gramEnd"/>
    </w:p>
    <w:p w:rsidR="007A7860" w:rsidRPr="0012302E" w:rsidRDefault="007A7860" w:rsidP="007A7860">
      <w:pPr>
        <w:ind w:firstLine="708"/>
        <w:jc w:val="both"/>
        <w:rPr>
          <w:sz w:val="28"/>
          <w:szCs w:val="28"/>
        </w:rPr>
      </w:pPr>
      <w:r w:rsidRPr="0012302E">
        <w:rPr>
          <w:b/>
          <w:bCs/>
          <w:sz w:val="28"/>
          <w:szCs w:val="28"/>
        </w:rPr>
        <w:t xml:space="preserve">Линейные объекты – </w:t>
      </w:r>
      <w:r w:rsidRPr="0012302E">
        <w:rPr>
          <w:bCs/>
          <w:sz w:val="28"/>
          <w:szCs w:val="28"/>
        </w:rPr>
        <w:t>сети инженерно-технического обеспечения, линии электропередачи, линии связи</w:t>
      </w:r>
      <w:r w:rsidRPr="0012302E">
        <w:rPr>
          <w:b/>
          <w:bCs/>
          <w:sz w:val="28"/>
          <w:szCs w:val="28"/>
        </w:rPr>
        <w:t xml:space="preserve"> </w:t>
      </w:r>
      <w:r w:rsidRPr="0012302E">
        <w:rPr>
          <w:sz w:val="28"/>
          <w:szCs w:val="28"/>
        </w:rPr>
        <w:t>(в том числе линейно-кабельные сооружения), трубопроводы, автомобильные дороги, железнодорожные линии и другие подобные сооружения.</w:t>
      </w:r>
    </w:p>
    <w:p w:rsidR="007A7860" w:rsidRPr="0012302E" w:rsidRDefault="007A7860" w:rsidP="007A7860">
      <w:pPr>
        <w:ind w:firstLine="708"/>
        <w:jc w:val="both"/>
        <w:rPr>
          <w:bCs/>
          <w:sz w:val="28"/>
          <w:szCs w:val="28"/>
        </w:rPr>
      </w:pPr>
      <w:proofErr w:type="gramStart"/>
      <w:r w:rsidRPr="0012302E">
        <w:rPr>
          <w:b/>
          <w:sz w:val="28"/>
          <w:szCs w:val="28"/>
        </w:rPr>
        <w:t xml:space="preserve">Линии градостроительного регулирования – </w:t>
      </w:r>
      <w:r w:rsidRPr="0012302E">
        <w:rPr>
          <w:sz w:val="28"/>
          <w:szCs w:val="28"/>
        </w:rPr>
        <w:t xml:space="preserve">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12302E">
        <w:rPr>
          <w:sz w:val="28"/>
          <w:szCs w:val="28"/>
        </w:rPr>
        <w:t>водоохранных</w:t>
      </w:r>
      <w:proofErr w:type="spellEnd"/>
      <w:r w:rsidRPr="0012302E">
        <w:rPr>
          <w:sz w:val="28"/>
          <w:szCs w:val="28"/>
        </w:rPr>
        <w:t xml:space="preserve"> и иных зон ограничений использования земельных участков, зданий, строений, сооружений.</w:t>
      </w:r>
      <w:proofErr w:type="gramEnd"/>
    </w:p>
    <w:p w:rsidR="007A7860" w:rsidRPr="0012302E" w:rsidRDefault="007A7860" w:rsidP="007A7860">
      <w:pPr>
        <w:ind w:firstLine="708"/>
        <w:jc w:val="both"/>
        <w:rPr>
          <w:sz w:val="28"/>
          <w:szCs w:val="28"/>
        </w:rPr>
      </w:pPr>
      <w:r w:rsidRPr="0012302E">
        <w:rPr>
          <w:b/>
          <w:bCs/>
          <w:sz w:val="28"/>
          <w:szCs w:val="28"/>
        </w:rPr>
        <w:t xml:space="preserve">Линии регулирования застройки </w:t>
      </w:r>
      <w:r w:rsidRPr="0012302E">
        <w:rPr>
          <w:sz w:val="28"/>
          <w:szCs w:val="28"/>
        </w:rPr>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7A7860" w:rsidRPr="0012302E" w:rsidRDefault="007A7860" w:rsidP="007A7860">
      <w:pPr>
        <w:pStyle w:val="ConsPlusNormal"/>
        <w:widowControl/>
        <w:jc w:val="both"/>
        <w:rPr>
          <w:rFonts w:ascii="Times New Roman" w:hAnsi="Times New Roman" w:cs="Times New Roman"/>
          <w:sz w:val="28"/>
          <w:szCs w:val="28"/>
        </w:rPr>
      </w:pPr>
      <w:r w:rsidRPr="0012302E">
        <w:rPr>
          <w:rFonts w:ascii="Times New Roman" w:hAnsi="Times New Roman" w:cs="Times New Roman"/>
          <w:b/>
          <w:sz w:val="28"/>
          <w:szCs w:val="28"/>
        </w:rPr>
        <w:t>Личное подсобное хозяйство</w:t>
      </w:r>
      <w:r w:rsidRPr="0012302E">
        <w:rPr>
          <w:rFonts w:ascii="Times New Roman" w:hAnsi="Times New Roman" w:cs="Times New Roman"/>
          <w:sz w:val="28"/>
          <w:szCs w:val="28"/>
        </w:rPr>
        <w:t xml:space="preserve"> - форма непредпринимательской деятельности по производству и переработке сельскохозяйственной продукции.       </w:t>
      </w:r>
    </w:p>
    <w:p w:rsidR="007A7860" w:rsidRPr="0012302E" w:rsidRDefault="007A7860" w:rsidP="007A7860">
      <w:pPr>
        <w:ind w:firstLine="720"/>
        <w:jc w:val="both"/>
        <w:rPr>
          <w:sz w:val="28"/>
          <w:szCs w:val="28"/>
        </w:rPr>
      </w:pPr>
      <w:r w:rsidRPr="0012302E">
        <w:rPr>
          <w:sz w:val="28"/>
          <w:szCs w:val="28"/>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7A7860" w:rsidRPr="0012302E" w:rsidRDefault="007A7860" w:rsidP="007A7860">
      <w:pPr>
        <w:pStyle w:val="aa"/>
        <w:shd w:val="clear" w:color="auto" w:fill="FFFEF9"/>
        <w:spacing w:before="0" w:beforeAutospacing="0" w:after="0" w:afterAutospacing="0"/>
        <w:ind w:firstLine="709"/>
        <w:jc w:val="both"/>
        <w:rPr>
          <w:color w:val="000000"/>
          <w:sz w:val="28"/>
          <w:szCs w:val="28"/>
        </w:rPr>
      </w:pPr>
      <w:proofErr w:type="gramStart"/>
      <w:r w:rsidRPr="0012302E">
        <w:rPr>
          <w:rStyle w:val="af3"/>
          <w:color w:val="000000"/>
          <w:sz w:val="28"/>
          <w:szCs w:val="28"/>
        </w:rPr>
        <w:t>Межевой план</w:t>
      </w:r>
      <w:r w:rsidRPr="0012302E">
        <w:rPr>
          <w:color w:val="000000"/>
          <w:sz w:val="28"/>
          <w:szCs w:val="28"/>
        </w:rPr>
        <w:t xml:space="preserve"> - документ, который составлен на основе </w:t>
      </w:r>
      <w:hyperlink r:id="rId9" w:history="1">
        <w:r w:rsidRPr="0012302E">
          <w:rPr>
            <w:rStyle w:val="a8"/>
            <w:color w:val="000000"/>
            <w:sz w:val="28"/>
            <w:szCs w:val="28"/>
            <w:u w:val="none"/>
          </w:rPr>
          <w:t xml:space="preserve">кадастрового плана соответствующей территории </w:t>
        </w:r>
      </w:hyperlink>
      <w:r w:rsidRPr="0012302E">
        <w:rPr>
          <w:color w:val="000000"/>
          <w:sz w:val="28"/>
          <w:szCs w:val="28"/>
        </w:rPr>
        <w:t xml:space="preserve">или </w:t>
      </w:r>
      <w:hyperlink r:id="rId10" w:history="1">
        <w:r w:rsidRPr="0012302E">
          <w:rPr>
            <w:rStyle w:val="a8"/>
            <w:color w:val="000000"/>
            <w:sz w:val="28"/>
            <w:szCs w:val="28"/>
            <w:u w:val="none"/>
          </w:rPr>
          <w:t xml:space="preserve">кадастровой выписки </w:t>
        </w:r>
      </w:hyperlink>
      <w:r w:rsidRPr="0012302E">
        <w:rPr>
          <w:color w:val="000000"/>
          <w:sz w:val="28"/>
          <w:szCs w:val="28"/>
        </w:rPr>
        <w:t xml:space="preserve">о соответствующем земельном участке и в котором воспроизведены определенные внесенные в </w:t>
      </w:r>
      <w:hyperlink r:id="rId11" w:history="1">
        <w:r w:rsidRPr="0012302E">
          <w:rPr>
            <w:rStyle w:val="a8"/>
            <w:color w:val="000000"/>
            <w:sz w:val="28"/>
            <w:szCs w:val="28"/>
            <w:u w:val="none"/>
          </w:rPr>
          <w:t>государственный кадастр недвижимости</w:t>
        </w:r>
      </w:hyperlink>
      <w:r w:rsidRPr="0012302E">
        <w:rPr>
          <w:color w:val="000000"/>
          <w:sz w:val="28"/>
          <w:szCs w:val="28"/>
        </w:rPr>
        <w:t xml:space="preserve">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12302E">
        <w:rPr>
          <w:color w:val="000000"/>
          <w:sz w:val="28"/>
          <w:szCs w:val="28"/>
        </w:rPr>
        <w:t xml:space="preserve"> земельных </w:t>
      </w:r>
      <w:proofErr w:type="gramStart"/>
      <w:r w:rsidRPr="0012302E">
        <w:rPr>
          <w:color w:val="000000"/>
          <w:sz w:val="28"/>
          <w:szCs w:val="28"/>
        </w:rPr>
        <w:t>участках</w:t>
      </w:r>
      <w:proofErr w:type="gramEnd"/>
      <w:r w:rsidRPr="0012302E">
        <w:rPr>
          <w:color w:val="000000"/>
          <w:sz w:val="28"/>
          <w:szCs w:val="28"/>
        </w:rPr>
        <w:t>.</w:t>
      </w:r>
    </w:p>
    <w:p w:rsidR="007A7860" w:rsidRPr="0012302E" w:rsidRDefault="007A7860" w:rsidP="007A7860">
      <w:pPr>
        <w:ind w:firstLine="720"/>
        <w:jc w:val="both"/>
        <w:rPr>
          <w:sz w:val="28"/>
          <w:szCs w:val="28"/>
        </w:rPr>
      </w:pPr>
      <w:r w:rsidRPr="0012302E">
        <w:rPr>
          <w:b/>
          <w:bCs/>
          <w:sz w:val="28"/>
          <w:szCs w:val="28"/>
        </w:rPr>
        <w:t xml:space="preserve">Минимальные площадь и размеры земельных участков </w:t>
      </w:r>
      <w:r w:rsidRPr="0012302E">
        <w:rPr>
          <w:sz w:val="28"/>
          <w:szCs w:val="28"/>
        </w:rPr>
        <w:t xml:space="preserve">– показатели наименьшей площади и линейных размеров земельных участков, установленные: </w:t>
      </w:r>
    </w:p>
    <w:p w:rsidR="007A7860" w:rsidRPr="0012302E" w:rsidRDefault="007A7860" w:rsidP="007A7860">
      <w:pPr>
        <w:ind w:left="1620" w:hanging="540"/>
        <w:jc w:val="both"/>
        <w:rPr>
          <w:sz w:val="28"/>
          <w:szCs w:val="28"/>
        </w:rPr>
      </w:pPr>
      <w:r w:rsidRPr="0012302E">
        <w:rPr>
          <w:sz w:val="28"/>
          <w:szCs w:val="28"/>
        </w:rPr>
        <w:t>1)</w:t>
      </w:r>
      <w:r w:rsidRPr="0012302E">
        <w:rPr>
          <w:sz w:val="28"/>
          <w:szCs w:val="28"/>
        </w:rPr>
        <w:tab/>
        <w:t xml:space="preserve">законами Пермского края; </w:t>
      </w:r>
    </w:p>
    <w:p w:rsidR="007A7860" w:rsidRPr="0012302E" w:rsidRDefault="007A7860" w:rsidP="007A7860">
      <w:pPr>
        <w:ind w:left="1620" w:hanging="540"/>
        <w:jc w:val="both"/>
        <w:rPr>
          <w:sz w:val="28"/>
          <w:szCs w:val="28"/>
        </w:rPr>
      </w:pPr>
      <w:r w:rsidRPr="0012302E">
        <w:rPr>
          <w:sz w:val="28"/>
          <w:szCs w:val="28"/>
        </w:rPr>
        <w:t>2)</w:t>
      </w:r>
      <w:r w:rsidRPr="0012302E">
        <w:rPr>
          <w:sz w:val="28"/>
          <w:szCs w:val="28"/>
        </w:rPr>
        <w:tab/>
        <w:t xml:space="preserve">настоящими Правилами для соответствующих территориальных </w:t>
      </w:r>
      <w:r w:rsidRPr="0012302E">
        <w:rPr>
          <w:sz w:val="28"/>
          <w:szCs w:val="28"/>
        </w:rPr>
        <w:br/>
        <w:t xml:space="preserve">зон, выделенных на карте градостроительного зонирования территории поселения; </w:t>
      </w:r>
    </w:p>
    <w:p w:rsidR="007A7860" w:rsidRPr="0012302E" w:rsidRDefault="007A7860" w:rsidP="007A7860">
      <w:pPr>
        <w:ind w:left="1620" w:hanging="540"/>
        <w:jc w:val="both"/>
        <w:rPr>
          <w:sz w:val="28"/>
          <w:szCs w:val="28"/>
        </w:rPr>
      </w:pPr>
      <w:r w:rsidRPr="0012302E">
        <w:rPr>
          <w:sz w:val="28"/>
          <w:szCs w:val="28"/>
        </w:rPr>
        <w:t>3)</w:t>
      </w:r>
      <w:r w:rsidRPr="0012302E">
        <w:rPr>
          <w:sz w:val="28"/>
          <w:szCs w:val="28"/>
        </w:rPr>
        <w:tab/>
        <w:t xml:space="preserve">строительными нормами и правилами для определенных видов использования недвижимости (видов строительных объектов). </w:t>
      </w:r>
    </w:p>
    <w:p w:rsidR="007A7860" w:rsidRPr="0012302E" w:rsidRDefault="007A7860" w:rsidP="007A7860">
      <w:pPr>
        <w:ind w:firstLine="708"/>
        <w:jc w:val="both"/>
        <w:rPr>
          <w:sz w:val="28"/>
          <w:szCs w:val="28"/>
        </w:rPr>
      </w:pPr>
      <w:r w:rsidRPr="0012302E">
        <w:rPr>
          <w:sz w:val="28"/>
          <w:szCs w:val="28"/>
        </w:rPr>
        <w:t xml:space="preserve">Не допускается: </w:t>
      </w:r>
    </w:p>
    <w:p w:rsidR="007A7860" w:rsidRPr="0012302E" w:rsidRDefault="007A7860" w:rsidP="007A7860">
      <w:pPr>
        <w:numPr>
          <w:ilvl w:val="0"/>
          <w:numId w:val="22"/>
        </w:numPr>
        <w:tabs>
          <w:tab w:val="clear" w:pos="2118"/>
          <w:tab w:val="num" w:pos="1620"/>
        </w:tabs>
        <w:ind w:left="1620" w:hanging="540"/>
        <w:jc w:val="both"/>
        <w:rPr>
          <w:sz w:val="28"/>
          <w:szCs w:val="28"/>
        </w:rPr>
      </w:pPr>
      <w:r w:rsidRPr="0012302E">
        <w:rPr>
          <w:sz w:val="28"/>
          <w:szCs w:val="28"/>
        </w:rPr>
        <w:t>формирование земельных участков, площадь и размеры которых меньше минимальных показателей, установленных настоящими Правилами;</w:t>
      </w:r>
    </w:p>
    <w:p w:rsidR="007A7860" w:rsidRPr="0012302E" w:rsidRDefault="007A7860" w:rsidP="007A7860">
      <w:pPr>
        <w:numPr>
          <w:ilvl w:val="0"/>
          <w:numId w:val="22"/>
        </w:numPr>
        <w:tabs>
          <w:tab w:val="clear" w:pos="2118"/>
          <w:tab w:val="num" w:pos="1620"/>
        </w:tabs>
        <w:ind w:left="1620" w:hanging="540"/>
        <w:jc w:val="both"/>
        <w:rPr>
          <w:sz w:val="28"/>
          <w:szCs w:val="28"/>
        </w:rPr>
      </w:pPr>
      <w:r w:rsidRPr="0012302E">
        <w:rPr>
          <w:sz w:val="28"/>
          <w:szCs w:val="28"/>
        </w:rPr>
        <w:lastRenderedPageBreak/>
        <w:t xml:space="preserve">строительство на земельном участке, имеющем размеры меньше </w:t>
      </w:r>
      <w:proofErr w:type="gramStart"/>
      <w:r w:rsidRPr="0012302E">
        <w:rPr>
          <w:sz w:val="28"/>
          <w:szCs w:val="28"/>
        </w:rPr>
        <w:t>минимальных</w:t>
      </w:r>
      <w:proofErr w:type="gramEnd"/>
      <w:r w:rsidRPr="0012302E">
        <w:rPr>
          <w:sz w:val="28"/>
          <w:szCs w:val="28"/>
        </w:rPr>
        <w:t xml:space="preserve"> для соответствующего вида объекта.</w:t>
      </w:r>
    </w:p>
    <w:p w:rsidR="007A7860" w:rsidRPr="0012302E" w:rsidRDefault="007A7860" w:rsidP="007A7860">
      <w:pPr>
        <w:ind w:firstLine="708"/>
        <w:jc w:val="both"/>
        <w:rPr>
          <w:b/>
          <w:bCs/>
          <w:sz w:val="28"/>
          <w:szCs w:val="28"/>
        </w:rPr>
      </w:pPr>
      <w:r w:rsidRPr="0012302E">
        <w:rPr>
          <w:b/>
          <w:bCs/>
          <w:sz w:val="28"/>
          <w:szCs w:val="28"/>
        </w:rPr>
        <w:t xml:space="preserve">Многоквартирный жилой дом </w:t>
      </w:r>
      <w:r w:rsidRPr="0012302E">
        <w:rPr>
          <w:sz w:val="28"/>
          <w:szCs w:val="28"/>
        </w:rPr>
        <w:t>– жилое здание, в котором квартиры имеют помещения общего пользования и инженерные системы</w:t>
      </w:r>
      <w:r w:rsidRPr="0012302E">
        <w:rPr>
          <w:b/>
          <w:bCs/>
          <w:sz w:val="28"/>
          <w:szCs w:val="28"/>
        </w:rPr>
        <w:t xml:space="preserve"> </w:t>
      </w:r>
    </w:p>
    <w:p w:rsidR="007A7860" w:rsidRPr="0012302E" w:rsidRDefault="007A7860" w:rsidP="007A7860">
      <w:pPr>
        <w:ind w:firstLine="708"/>
        <w:jc w:val="both"/>
        <w:rPr>
          <w:sz w:val="28"/>
          <w:szCs w:val="28"/>
        </w:rPr>
      </w:pPr>
      <w:r w:rsidRPr="0012302E">
        <w:rPr>
          <w:b/>
          <w:bCs/>
          <w:sz w:val="28"/>
          <w:szCs w:val="28"/>
        </w:rPr>
        <w:t xml:space="preserve">Недвижимость </w:t>
      </w:r>
      <w:r w:rsidRPr="0012302E">
        <w:rPr>
          <w:sz w:val="28"/>
          <w:szCs w:val="28"/>
        </w:rPr>
        <w:t xml:space="preserve">– земельные участки и все, что прочно связано с землей, </w:t>
      </w:r>
      <w:r w:rsidRPr="0012302E">
        <w:rPr>
          <w:sz w:val="28"/>
          <w:szCs w:val="28"/>
        </w:rPr>
        <w:br/>
        <w:t xml:space="preserve">то есть объекты, перемещение которых без несоразмерного ущерба их назначению невозможно, в том числе здания, строения, сооружения.  </w:t>
      </w:r>
    </w:p>
    <w:p w:rsidR="007A7860" w:rsidRPr="0012302E" w:rsidRDefault="007A7860" w:rsidP="007A7860">
      <w:pPr>
        <w:ind w:firstLine="708"/>
        <w:jc w:val="both"/>
        <w:rPr>
          <w:sz w:val="28"/>
          <w:szCs w:val="28"/>
        </w:rPr>
      </w:pPr>
      <w:r w:rsidRPr="0012302E">
        <w:rPr>
          <w:b/>
          <w:sz w:val="28"/>
          <w:szCs w:val="28"/>
        </w:rPr>
        <w:t xml:space="preserve">Обладатели сервитута – </w:t>
      </w:r>
      <w:r w:rsidRPr="0012302E">
        <w:rPr>
          <w:sz w:val="28"/>
          <w:szCs w:val="28"/>
        </w:rPr>
        <w:t>лица, имеющие право ограниченного пользования чужими земельными участками (сервитут).</w:t>
      </w:r>
    </w:p>
    <w:p w:rsidR="007A7860" w:rsidRPr="0012302E" w:rsidRDefault="007A7860" w:rsidP="007A7860">
      <w:pPr>
        <w:ind w:firstLine="708"/>
        <w:jc w:val="both"/>
        <w:rPr>
          <w:sz w:val="28"/>
          <w:szCs w:val="28"/>
        </w:rPr>
      </w:pPr>
      <w:r w:rsidRPr="0012302E">
        <w:rPr>
          <w:b/>
          <w:sz w:val="28"/>
          <w:szCs w:val="28"/>
        </w:rPr>
        <w:t>Объект капитального строительства</w:t>
      </w:r>
      <w:r w:rsidRPr="0012302E">
        <w:rPr>
          <w:sz w:val="28"/>
          <w:szCs w:val="28"/>
        </w:rPr>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7A7860" w:rsidRPr="0012302E" w:rsidRDefault="007A7860" w:rsidP="007A7860">
      <w:pPr>
        <w:ind w:firstLine="708"/>
        <w:jc w:val="both"/>
        <w:rPr>
          <w:sz w:val="28"/>
          <w:szCs w:val="28"/>
        </w:rPr>
      </w:pPr>
      <w:r w:rsidRPr="0012302E">
        <w:rPr>
          <w:b/>
          <w:sz w:val="28"/>
          <w:szCs w:val="28"/>
        </w:rPr>
        <w:t>Одноквартирный жилой дом</w:t>
      </w:r>
      <w:r w:rsidRPr="0012302E">
        <w:rPr>
          <w:sz w:val="28"/>
          <w:szCs w:val="28"/>
        </w:rPr>
        <w:t xml:space="preserve"> – жилой дом, предназначенный </w:t>
      </w:r>
      <w:r w:rsidRPr="0012302E">
        <w:rPr>
          <w:sz w:val="28"/>
          <w:szCs w:val="28"/>
        </w:rPr>
        <w:br/>
        <w:t>для проживания одной семьи и имеющий придомовой  участок.</w:t>
      </w:r>
    </w:p>
    <w:p w:rsidR="007A7860" w:rsidRPr="0012302E" w:rsidRDefault="007A7860" w:rsidP="007A7860">
      <w:pPr>
        <w:ind w:firstLine="708"/>
        <w:jc w:val="both"/>
        <w:rPr>
          <w:sz w:val="28"/>
          <w:szCs w:val="28"/>
        </w:rPr>
      </w:pPr>
      <w:r w:rsidRPr="0012302E">
        <w:rPr>
          <w:b/>
          <w:sz w:val="28"/>
          <w:szCs w:val="28"/>
        </w:rPr>
        <w:t>Парковка (парковочное место)</w:t>
      </w:r>
      <w:r w:rsidRPr="0012302E">
        <w:rPr>
          <w:sz w:val="28"/>
          <w:szCs w:val="28"/>
        </w:rPr>
        <w:t xml:space="preserve"> - специально обозначенное и при необходимости обустроенное и оборудованное место, </w:t>
      </w:r>
      <w:proofErr w:type="gramStart"/>
      <w:r w:rsidRPr="0012302E">
        <w:rPr>
          <w:sz w:val="28"/>
          <w:szCs w:val="28"/>
        </w:rPr>
        <w:t>являющееся</w:t>
      </w:r>
      <w:proofErr w:type="gramEnd"/>
      <w:r w:rsidRPr="0012302E">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2302E">
        <w:rPr>
          <w:sz w:val="28"/>
          <w:szCs w:val="28"/>
        </w:rPr>
        <w:t>подэстакадных</w:t>
      </w:r>
      <w:proofErr w:type="spellEnd"/>
      <w:r w:rsidRPr="0012302E">
        <w:rPr>
          <w:sz w:val="28"/>
          <w:szCs w:val="28"/>
        </w:rPr>
        <w:t xml:space="preserve"> или </w:t>
      </w:r>
      <w:proofErr w:type="spellStart"/>
      <w:r w:rsidRPr="0012302E">
        <w:rPr>
          <w:sz w:val="28"/>
          <w:szCs w:val="28"/>
        </w:rPr>
        <w:t>подмостовых</w:t>
      </w:r>
      <w:proofErr w:type="spellEnd"/>
      <w:r w:rsidRPr="0012302E">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7860" w:rsidRPr="0012302E" w:rsidRDefault="007A7860" w:rsidP="007A7860">
      <w:pPr>
        <w:ind w:firstLine="708"/>
        <w:jc w:val="both"/>
        <w:rPr>
          <w:sz w:val="28"/>
          <w:szCs w:val="28"/>
        </w:rPr>
      </w:pPr>
      <w:r w:rsidRPr="0012302E">
        <w:rPr>
          <w:b/>
          <w:bCs/>
          <w:sz w:val="28"/>
          <w:szCs w:val="28"/>
        </w:rPr>
        <w:t xml:space="preserve">Прибрежная защитная полоса </w:t>
      </w:r>
      <w:r w:rsidRPr="0012302E">
        <w:rPr>
          <w:sz w:val="28"/>
          <w:szCs w:val="28"/>
        </w:rPr>
        <w:t xml:space="preserve">– часть </w:t>
      </w:r>
      <w:proofErr w:type="spellStart"/>
      <w:r w:rsidRPr="0012302E">
        <w:rPr>
          <w:sz w:val="28"/>
          <w:szCs w:val="28"/>
        </w:rPr>
        <w:t>водоохранной</w:t>
      </w:r>
      <w:proofErr w:type="spellEnd"/>
      <w:r w:rsidRPr="0012302E">
        <w:rPr>
          <w:sz w:val="28"/>
          <w:szCs w:val="28"/>
        </w:rPr>
        <w:t xml:space="preserve"> зоны, для которой вводятся дополнительные ограничения землепользования, застройки и природопользования. </w:t>
      </w:r>
    </w:p>
    <w:p w:rsidR="007A7860" w:rsidRPr="0012302E" w:rsidRDefault="007A7860" w:rsidP="007A7860">
      <w:pPr>
        <w:ind w:firstLine="708"/>
        <w:jc w:val="both"/>
        <w:rPr>
          <w:sz w:val="28"/>
          <w:szCs w:val="28"/>
        </w:rPr>
      </w:pPr>
      <w:r w:rsidRPr="0012302E">
        <w:rPr>
          <w:b/>
          <w:sz w:val="28"/>
          <w:szCs w:val="28"/>
        </w:rPr>
        <w:t>Придомовой (</w:t>
      </w:r>
      <w:proofErr w:type="spellStart"/>
      <w:r w:rsidRPr="0012302E">
        <w:rPr>
          <w:b/>
          <w:sz w:val="28"/>
          <w:szCs w:val="28"/>
        </w:rPr>
        <w:t>приквартирный</w:t>
      </w:r>
      <w:proofErr w:type="spellEnd"/>
      <w:r w:rsidRPr="0012302E">
        <w:rPr>
          <w:b/>
          <w:sz w:val="28"/>
          <w:szCs w:val="28"/>
        </w:rPr>
        <w:t>) участок</w:t>
      </w:r>
      <w:r w:rsidRPr="0012302E">
        <w:rPr>
          <w:sz w:val="28"/>
          <w:szCs w:val="28"/>
        </w:rPr>
        <w:t xml:space="preserve"> – земельный участок, примыкающий к дому (квартире) с непосредственным выходом на него.</w:t>
      </w:r>
    </w:p>
    <w:p w:rsidR="007A7860" w:rsidRPr="0012302E" w:rsidRDefault="007A7860" w:rsidP="007A7860">
      <w:pPr>
        <w:ind w:firstLine="708"/>
        <w:jc w:val="both"/>
        <w:rPr>
          <w:sz w:val="28"/>
          <w:szCs w:val="28"/>
        </w:rPr>
      </w:pPr>
      <w:r w:rsidRPr="0012302E">
        <w:rPr>
          <w:b/>
          <w:sz w:val="28"/>
          <w:szCs w:val="28"/>
        </w:rPr>
        <w:t>Подрядчик</w:t>
      </w:r>
      <w:r w:rsidRPr="0012302E">
        <w:rPr>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7A7860" w:rsidRPr="0012302E" w:rsidRDefault="007A7860" w:rsidP="007A7860">
      <w:pPr>
        <w:ind w:firstLine="708"/>
        <w:jc w:val="both"/>
        <w:rPr>
          <w:sz w:val="28"/>
          <w:szCs w:val="28"/>
        </w:rPr>
      </w:pPr>
      <w:r w:rsidRPr="0012302E">
        <w:rPr>
          <w:b/>
          <w:bCs/>
          <w:sz w:val="28"/>
          <w:szCs w:val="28"/>
        </w:rPr>
        <w:t xml:space="preserve">Проектная документация </w:t>
      </w:r>
      <w:r w:rsidRPr="0012302E">
        <w:rPr>
          <w:sz w:val="28"/>
          <w:szCs w:val="28"/>
        </w:rPr>
        <w:t xml:space="preserve">–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w:t>
      </w:r>
      <w:proofErr w:type="gramStart"/>
      <w:r w:rsidRPr="0012302E">
        <w:rPr>
          <w:sz w:val="28"/>
          <w:szCs w:val="28"/>
        </w:rPr>
        <w:t>частей</w:t>
      </w:r>
      <w:proofErr w:type="gramEnd"/>
      <w:r w:rsidRPr="0012302E">
        <w:rPr>
          <w:sz w:val="28"/>
          <w:szCs w:val="28"/>
        </w:rPr>
        <w:t xml:space="preserve"> а также благоустройства их земельных участков. Проектная документация подготавливается для отдельных объектов и земельных участков (в отличи</w:t>
      </w:r>
      <w:proofErr w:type="gramStart"/>
      <w:r w:rsidRPr="0012302E">
        <w:rPr>
          <w:sz w:val="28"/>
          <w:szCs w:val="28"/>
        </w:rPr>
        <w:t>и</w:t>
      </w:r>
      <w:proofErr w:type="gramEnd"/>
      <w:r w:rsidRPr="0012302E">
        <w:rPr>
          <w:sz w:val="28"/>
          <w:szCs w:val="28"/>
        </w:rPr>
        <w:t xml:space="preserve"> от градостроительной документации для массивов территории). </w:t>
      </w:r>
    </w:p>
    <w:p w:rsidR="007A7860" w:rsidRPr="0012302E" w:rsidRDefault="007A7860" w:rsidP="007A7860">
      <w:pPr>
        <w:ind w:firstLine="708"/>
        <w:jc w:val="both"/>
        <w:rPr>
          <w:sz w:val="28"/>
          <w:szCs w:val="28"/>
        </w:rPr>
      </w:pPr>
      <w:r w:rsidRPr="0012302E">
        <w:rPr>
          <w:b/>
          <w:bCs/>
          <w:sz w:val="28"/>
          <w:szCs w:val="28"/>
        </w:rPr>
        <w:lastRenderedPageBreak/>
        <w:t>Процент застройки участка</w:t>
      </w:r>
      <w:r w:rsidRPr="0012302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7A7860" w:rsidRPr="0012302E" w:rsidRDefault="007A7860" w:rsidP="007A7860">
      <w:pPr>
        <w:ind w:firstLine="708"/>
        <w:jc w:val="both"/>
        <w:rPr>
          <w:sz w:val="28"/>
          <w:szCs w:val="28"/>
        </w:rPr>
      </w:pPr>
      <w:r w:rsidRPr="0012302E">
        <w:rPr>
          <w:b/>
          <w:bCs/>
          <w:sz w:val="28"/>
          <w:szCs w:val="28"/>
        </w:rPr>
        <w:t xml:space="preserve">Публичный сервитут </w:t>
      </w:r>
      <w:r w:rsidRPr="0012302E">
        <w:rPr>
          <w:sz w:val="28"/>
          <w:szCs w:val="28"/>
        </w:rPr>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7A7860" w:rsidRPr="0012302E" w:rsidRDefault="007A7860" w:rsidP="007A7860">
      <w:pPr>
        <w:ind w:firstLine="708"/>
        <w:jc w:val="both"/>
        <w:rPr>
          <w:sz w:val="28"/>
          <w:szCs w:val="28"/>
        </w:rPr>
      </w:pPr>
      <w:r w:rsidRPr="0012302E">
        <w:rPr>
          <w:b/>
          <w:bCs/>
          <w:sz w:val="28"/>
          <w:szCs w:val="28"/>
        </w:rPr>
        <w:t xml:space="preserve">Разрешенное использование земельных участков и  объектов капитального строительства - </w:t>
      </w:r>
      <w:r w:rsidRPr="0012302E">
        <w:rPr>
          <w:sz w:val="28"/>
          <w:szCs w:val="28"/>
        </w:rPr>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7A7860" w:rsidRPr="0012302E" w:rsidRDefault="007A7860" w:rsidP="007A7860">
      <w:pPr>
        <w:ind w:firstLine="708"/>
        <w:jc w:val="both"/>
        <w:rPr>
          <w:sz w:val="28"/>
          <w:szCs w:val="28"/>
        </w:rPr>
      </w:pPr>
      <w:r w:rsidRPr="0012302E">
        <w:rPr>
          <w:b/>
          <w:bCs/>
          <w:sz w:val="28"/>
          <w:szCs w:val="28"/>
        </w:rPr>
        <w:t xml:space="preserve">Разрешение на строительство </w:t>
      </w:r>
      <w:r w:rsidRPr="0012302E">
        <w:rPr>
          <w:sz w:val="28"/>
          <w:szCs w:val="28"/>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rsidR="007A7860" w:rsidRPr="0012302E" w:rsidRDefault="007A7860" w:rsidP="007A7860">
      <w:pPr>
        <w:ind w:firstLine="720"/>
        <w:jc w:val="both"/>
      </w:pPr>
      <w:proofErr w:type="gramStart"/>
      <w:r w:rsidRPr="0012302E">
        <w:rPr>
          <w:b/>
          <w:sz w:val="28"/>
          <w:szCs w:val="28"/>
        </w:rPr>
        <w:t>Разрешение на ввод объекта в эксплуатацию</w:t>
      </w:r>
      <w:r w:rsidRPr="0012302E">
        <w:rPr>
          <w:bCs/>
          <w:sz w:val="28"/>
          <w:szCs w:val="28"/>
        </w:rPr>
        <w:t xml:space="preserve"> – документ, который удостоверяет </w:t>
      </w:r>
      <w:r w:rsidRPr="0012302E">
        <w:rPr>
          <w:sz w:val="28"/>
          <w:szCs w:val="28"/>
        </w:rPr>
        <w:t>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7A7860" w:rsidRPr="0012302E" w:rsidRDefault="007A7860" w:rsidP="007A7860">
      <w:pPr>
        <w:ind w:firstLine="720"/>
        <w:jc w:val="both"/>
        <w:rPr>
          <w:sz w:val="28"/>
          <w:szCs w:val="28"/>
        </w:rPr>
      </w:pPr>
      <w:proofErr w:type="gramStart"/>
      <w:r w:rsidRPr="0012302E">
        <w:rPr>
          <w:b/>
          <w:sz w:val="28"/>
          <w:szCs w:val="28"/>
        </w:rPr>
        <w:t>Реконструкция объектов капительного строительства (за исключением линейных объектов)</w:t>
      </w:r>
      <w:r w:rsidRPr="0012302E">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2302E">
        <w:rPr>
          <w:sz w:val="28"/>
          <w:szCs w:val="28"/>
        </w:rPr>
        <w:t xml:space="preserve"> указанных элементов;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b/>
          <w:sz w:val="28"/>
          <w:szCs w:val="28"/>
        </w:rPr>
        <w:t>Реконструкция линейных объектов</w:t>
      </w:r>
      <w:r w:rsidRPr="0012302E">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2302E">
        <w:rPr>
          <w:rFonts w:ascii="Times New Roman" w:hAnsi="Times New Roman" w:cs="Times New Roman"/>
          <w:sz w:val="28"/>
          <w:szCs w:val="28"/>
        </w:rPr>
        <w:t>котором</w:t>
      </w:r>
      <w:proofErr w:type="gramEnd"/>
      <w:r w:rsidRPr="0012302E">
        <w:rPr>
          <w:rFonts w:ascii="Times New Roman" w:hAnsi="Times New Roman" w:cs="Times New Roman"/>
          <w:sz w:val="28"/>
          <w:szCs w:val="28"/>
        </w:rPr>
        <w:t xml:space="preserve"> требуется изменение границ полос отвода и (или) охранных зон таких объектов;</w:t>
      </w:r>
    </w:p>
    <w:p w:rsidR="007A7860" w:rsidRPr="0012302E" w:rsidRDefault="007A7860" w:rsidP="007A7860">
      <w:pPr>
        <w:ind w:firstLine="708"/>
        <w:jc w:val="both"/>
        <w:rPr>
          <w:sz w:val="28"/>
          <w:szCs w:val="28"/>
        </w:rPr>
      </w:pPr>
    </w:p>
    <w:p w:rsidR="007A7860" w:rsidRPr="0012302E" w:rsidRDefault="007A7860" w:rsidP="007A7860">
      <w:pPr>
        <w:ind w:firstLine="708"/>
        <w:jc w:val="both"/>
        <w:rPr>
          <w:sz w:val="28"/>
          <w:szCs w:val="28"/>
        </w:rPr>
      </w:pPr>
      <w:r w:rsidRPr="0012302E">
        <w:rPr>
          <w:b/>
          <w:sz w:val="28"/>
          <w:szCs w:val="28"/>
        </w:rPr>
        <w:lastRenderedPageBreak/>
        <w:t xml:space="preserve">Самовольная постройка </w:t>
      </w:r>
      <w:r w:rsidRPr="0012302E">
        <w:rPr>
          <w:sz w:val="28"/>
          <w:szCs w:val="28"/>
        </w:rPr>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7A7860" w:rsidRPr="0012302E" w:rsidRDefault="007A7860" w:rsidP="007A7860">
      <w:pPr>
        <w:ind w:firstLine="708"/>
        <w:jc w:val="both"/>
        <w:rPr>
          <w:sz w:val="28"/>
          <w:szCs w:val="28"/>
        </w:rPr>
      </w:pPr>
      <w:r w:rsidRPr="0012302E">
        <w:rPr>
          <w:b/>
          <w:sz w:val="28"/>
          <w:szCs w:val="28"/>
        </w:rPr>
        <w:t xml:space="preserve">Сервитут </w:t>
      </w:r>
      <w:r w:rsidRPr="0012302E">
        <w:rPr>
          <w:sz w:val="28"/>
          <w:szCs w:val="28"/>
        </w:rPr>
        <w:t>– право ограниченного пользования чужим земельным участком и (или) объектом  капитального строительства.</w:t>
      </w:r>
    </w:p>
    <w:p w:rsidR="007A7860" w:rsidRPr="0012302E" w:rsidRDefault="007A7860" w:rsidP="007A7860">
      <w:pPr>
        <w:ind w:firstLine="708"/>
        <w:jc w:val="both"/>
        <w:rPr>
          <w:sz w:val="28"/>
          <w:szCs w:val="28"/>
        </w:rPr>
      </w:pPr>
      <w:r w:rsidRPr="0012302E">
        <w:rPr>
          <w:b/>
          <w:bCs/>
          <w:sz w:val="28"/>
          <w:szCs w:val="28"/>
        </w:rPr>
        <w:t xml:space="preserve">Собственники земельных участков </w:t>
      </w:r>
      <w:r w:rsidRPr="0012302E">
        <w:rPr>
          <w:sz w:val="28"/>
          <w:szCs w:val="28"/>
        </w:rPr>
        <w:t xml:space="preserve">– физические и юридические </w:t>
      </w:r>
      <w:r w:rsidRPr="0012302E">
        <w:rPr>
          <w:sz w:val="28"/>
          <w:szCs w:val="28"/>
        </w:rPr>
        <w:br/>
        <w:t xml:space="preserve">лица, которым земельные участки предоставлены на праве собственности. </w:t>
      </w:r>
    </w:p>
    <w:p w:rsidR="007A7860" w:rsidRPr="0012302E" w:rsidRDefault="007A7860" w:rsidP="007A7860">
      <w:pPr>
        <w:ind w:firstLine="708"/>
        <w:jc w:val="both"/>
        <w:rPr>
          <w:sz w:val="28"/>
          <w:szCs w:val="28"/>
        </w:rPr>
      </w:pPr>
      <w:r w:rsidRPr="0012302E">
        <w:rPr>
          <w:b/>
          <w:sz w:val="28"/>
          <w:szCs w:val="28"/>
        </w:rPr>
        <w:t>Строительство</w:t>
      </w:r>
      <w:r w:rsidRPr="0012302E">
        <w:rPr>
          <w:sz w:val="28"/>
          <w:szCs w:val="28"/>
        </w:rPr>
        <w:t xml:space="preserve"> – создание зданий, строений, сооружений (в том числе </w:t>
      </w:r>
      <w:r w:rsidRPr="0012302E">
        <w:rPr>
          <w:sz w:val="28"/>
          <w:szCs w:val="28"/>
        </w:rPr>
        <w:br/>
        <w:t>на месте сносимых объектов капитального строительства).</w:t>
      </w:r>
    </w:p>
    <w:p w:rsidR="007A7860" w:rsidRPr="0012302E" w:rsidRDefault="007A7860" w:rsidP="007A7860">
      <w:pPr>
        <w:ind w:firstLine="708"/>
        <w:jc w:val="both"/>
        <w:rPr>
          <w:sz w:val="28"/>
          <w:szCs w:val="28"/>
        </w:rPr>
      </w:pPr>
      <w:r w:rsidRPr="0012302E">
        <w:rPr>
          <w:b/>
          <w:bCs/>
          <w:sz w:val="28"/>
          <w:szCs w:val="28"/>
        </w:rPr>
        <w:t>Строительные изменения недвижимости</w:t>
      </w:r>
      <w:r w:rsidRPr="0012302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7A7860" w:rsidRPr="0012302E" w:rsidRDefault="007A7860" w:rsidP="007A7860">
      <w:pPr>
        <w:ind w:firstLine="708"/>
        <w:jc w:val="both"/>
        <w:rPr>
          <w:sz w:val="28"/>
          <w:szCs w:val="28"/>
        </w:rPr>
      </w:pPr>
      <w:r w:rsidRPr="0012302E">
        <w:rPr>
          <w:b/>
          <w:sz w:val="28"/>
          <w:szCs w:val="28"/>
        </w:rPr>
        <w:t>Территориальное планирование</w:t>
      </w:r>
      <w:r w:rsidRPr="0012302E">
        <w:rPr>
          <w:sz w:val="28"/>
          <w:szCs w:val="28"/>
        </w:rPr>
        <w:t xml:space="preserve"> – планирование развития территорий, </w:t>
      </w:r>
      <w:r w:rsidRPr="0012302E">
        <w:rPr>
          <w:sz w:val="28"/>
          <w:szCs w:val="28"/>
        </w:rPr>
        <w:br/>
        <w:t>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7A7860" w:rsidRPr="0012302E" w:rsidRDefault="007A7860" w:rsidP="007A7860">
      <w:pPr>
        <w:ind w:firstLine="708"/>
        <w:jc w:val="both"/>
        <w:rPr>
          <w:sz w:val="28"/>
          <w:szCs w:val="28"/>
        </w:rPr>
      </w:pPr>
      <w:r w:rsidRPr="0012302E">
        <w:rPr>
          <w:b/>
          <w:sz w:val="28"/>
          <w:szCs w:val="28"/>
        </w:rPr>
        <w:t>Территориальные зоны</w:t>
      </w:r>
      <w:r w:rsidRPr="0012302E">
        <w:rPr>
          <w:sz w:val="28"/>
          <w:szCs w:val="28"/>
        </w:rPr>
        <w:t xml:space="preserve"> – зоны, для которых в правилах землепользования и застройки определены границы и установлены регламенты.</w:t>
      </w:r>
    </w:p>
    <w:p w:rsidR="007A7860" w:rsidRPr="0012302E" w:rsidRDefault="007A7860" w:rsidP="007A7860">
      <w:pPr>
        <w:ind w:firstLine="708"/>
        <w:jc w:val="both"/>
        <w:rPr>
          <w:sz w:val="28"/>
          <w:szCs w:val="28"/>
        </w:rPr>
      </w:pPr>
      <w:r w:rsidRPr="0012302E">
        <w:rPr>
          <w:b/>
          <w:bCs/>
          <w:sz w:val="28"/>
          <w:szCs w:val="28"/>
        </w:rPr>
        <w:t xml:space="preserve">Территории общего пользования </w:t>
      </w:r>
      <w:r w:rsidRPr="0012302E">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w:t>
      </w:r>
      <w:r w:rsidRPr="0012302E">
        <w:t xml:space="preserve"> </w:t>
      </w:r>
      <w:r w:rsidRPr="0012302E">
        <w:rPr>
          <w:sz w:val="28"/>
          <w:szCs w:val="28"/>
        </w:rPr>
        <w:t>скверы, бульвары).</w:t>
      </w:r>
    </w:p>
    <w:p w:rsidR="007A7860" w:rsidRPr="0012302E" w:rsidRDefault="007A7860" w:rsidP="007A7860">
      <w:pPr>
        <w:ind w:firstLine="708"/>
        <w:jc w:val="both"/>
        <w:rPr>
          <w:bCs/>
          <w:sz w:val="28"/>
          <w:szCs w:val="28"/>
        </w:rPr>
      </w:pPr>
      <w:proofErr w:type="gramStart"/>
      <w:r w:rsidRPr="0012302E">
        <w:rPr>
          <w:b/>
          <w:sz w:val="28"/>
          <w:szCs w:val="28"/>
        </w:rPr>
        <w:t xml:space="preserve">Технические регламенты </w:t>
      </w:r>
      <w:r w:rsidRPr="0012302E">
        <w:rPr>
          <w:bCs/>
          <w:sz w:val="28"/>
          <w:szCs w:val="28"/>
        </w:rPr>
        <w:t xml:space="preserve">– </w:t>
      </w:r>
      <w:r w:rsidRPr="0012302E">
        <w:rPr>
          <w:sz w:val="28"/>
          <w:szCs w:val="28"/>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sidRPr="0012302E">
        <w:rPr>
          <w:bCs/>
          <w:sz w:val="28"/>
          <w:szCs w:val="28"/>
        </w:rPr>
        <w:t>.</w:t>
      </w:r>
      <w:proofErr w:type="gramEnd"/>
    </w:p>
    <w:p w:rsidR="007A7860" w:rsidRPr="0012302E" w:rsidRDefault="007A7860" w:rsidP="007A7860">
      <w:pPr>
        <w:ind w:firstLine="708"/>
        <w:jc w:val="both"/>
        <w:rPr>
          <w:sz w:val="28"/>
          <w:szCs w:val="28"/>
        </w:rPr>
      </w:pPr>
      <w:r w:rsidRPr="0012302E">
        <w:rPr>
          <w:b/>
          <w:bCs/>
          <w:sz w:val="28"/>
          <w:szCs w:val="28"/>
        </w:rPr>
        <w:t xml:space="preserve">Технические условия подключения объектов к сетям инженерно-технического обеспечения – </w:t>
      </w:r>
      <w:r w:rsidRPr="0012302E">
        <w:rPr>
          <w:bCs/>
          <w:sz w:val="28"/>
          <w:szCs w:val="28"/>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7A7860" w:rsidRPr="0012302E" w:rsidRDefault="007A7860" w:rsidP="007A7860">
      <w:pPr>
        <w:ind w:firstLine="708"/>
        <w:jc w:val="both"/>
        <w:rPr>
          <w:sz w:val="28"/>
          <w:szCs w:val="28"/>
        </w:rPr>
      </w:pPr>
      <w:r w:rsidRPr="0012302E">
        <w:rPr>
          <w:b/>
          <w:sz w:val="28"/>
          <w:szCs w:val="28"/>
        </w:rPr>
        <w:t>Функциональные зоны</w:t>
      </w:r>
      <w:r w:rsidRPr="0012302E">
        <w:rPr>
          <w:sz w:val="28"/>
          <w:szCs w:val="28"/>
        </w:rPr>
        <w:t xml:space="preserve"> – зоны, для которых документами территориального планирования определены границы и функциональное использование.</w:t>
      </w:r>
    </w:p>
    <w:p w:rsidR="007A7860" w:rsidRPr="0012302E" w:rsidRDefault="007A7860" w:rsidP="007A7860">
      <w:pPr>
        <w:ind w:firstLine="708"/>
        <w:jc w:val="both"/>
        <w:rPr>
          <w:sz w:val="28"/>
          <w:szCs w:val="28"/>
        </w:rPr>
      </w:pPr>
      <w:r w:rsidRPr="0012302E">
        <w:rPr>
          <w:b/>
          <w:bCs/>
          <w:sz w:val="28"/>
          <w:szCs w:val="28"/>
        </w:rPr>
        <w:lastRenderedPageBreak/>
        <w:t xml:space="preserve">Частный сервитут </w:t>
      </w:r>
      <w:r w:rsidRPr="0012302E">
        <w:rPr>
          <w:sz w:val="28"/>
          <w:szCs w:val="28"/>
        </w:rPr>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7A7860" w:rsidRPr="0012302E" w:rsidRDefault="007A7860" w:rsidP="007A7860">
      <w:pPr>
        <w:pStyle w:val="ConsNormal"/>
        <w:widowControl/>
        <w:ind w:right="0" w:firstLine="709"/>
        <w:jc w:val="both"/>
        <w:rPr>
          <w:rFonts w:ascii="Times New Roman" w:hAnsi="Times New Roman" w:cs="Times New Roman"/>
          <w:b/>
          <w:sz w:val="28"/>
          <w:szCs w:val="28"/>
        </w:rPr>
      </w:pPr>
    </w:p>
    <w:p w:rsidR="007A7860" w:rsidRPr="0012302E" w:rsidRDefault="007A7860" w:rsidP="007A7860">
      <w:pPr>
        <w:jc w:val="both"/>
        <w:rPr>
          <w:b/>
          <w:sz w:val="28"/>
          <w:szCs w:val="28"/>
        </w:rPr>
      </w:pPr>
    </w:p>
    <w:p w:rsidR="007A7860" w:rsidRPr="0012302E" w:rsidRDefault="007A7860" w:rsidP="007A7860">
      <w:pPr>
        <w:ind w:firstLine="709"/>
        <w:jc w:val="both"/>
        <w:rPr>
          <w:b/>
          <w:sz w:val="28"/>
          <w:szCs w:val="28"/>
        </w:rPr>
      </w:pPr>
      <w:r w:rsidRPr="0012302E">
        <w:rPr>
          <w:b/>
          <w:sz w:val="28"/>
          <w:szCs w:val="28"/>
        </w:rPr>
        <w:t>Статья 2. Основание введения, цель и назначение Правил.</w:t>
      </w:r>
    </w:p>
    <w:p w:rsidR="007A7860" w:rsidRPr="0012302E" w:rsidRDefault="007A7860" w:rsidP="007A7860">
      <w:pPr>
        <w:ind w:firstLine="709"/>
        <w:jc w:val="both"/>
        <w:rPr>
          <w:b/>
          <w:sz w:val="28"/>
          <w:szCs w:val="28"/>
        </w:rPr>
      </w:pPr>
    </w:p>
    <w:p w:rsidR="007A7860" w:rsidRPr="0012302E" w:rsidRDefault="007A7860" w:rsidP="007A7860">
      <w:pPr>
        <w:pStyle w:val="a6"/>
        <w:ind w:left="0"/>
        <w:rPr>
          <w:szCs w:val="28"/>
        </w:rPr>
      </w:pPr>
      <w:r w:rsidRPr="0012302E">
        <w:rPr>
          <w:szCs w:val="28"/>
        </w:rPr>
        <w:t xml:space="preserve">1. Настоящие Правила в соответствии с земельным и градостроительным законодательством вводят </w:t>
      </w:r>
      <w:proofErr w:type="gramStart"/>
      <w:r w:rsidRPr="0012302E">
        <w:rPr>
          <w:szCs w:val="28"/>
        </w:rPr>
        <w:t>в</w:t>
      </w:r>
      <w:proofErr w:type="gramEnd"/>
      <w:r w:rsidRPr="0012302E">
        <w:rPr>
          <w:szCs w:val="28"/>
        </w:rPr>
        <w:t xml:space="preserve"> Фроловском сельском поселения систему регулирования землепользования и застройки, которая основана на градостроительном зонировании. </w:t>
      </w:r>
    </w:p>
    <w:p w:rsidR="007A7860" w:rsidRPr="0012302E" w:rsidRDefault="007A7860" w:rsidP="007A7860">
      <w:pPr>
        <w:pStyle w:val="a6"/>
        <w:ind w:left="0"/>
        <w:rPr>
          <w:szCs w:val="28"/>
        </w:rPr>
      </w:pPr>
      <w:r w:rsidRPr="0012302E">
        <w:rPr>
          <w:szCs w:val="28"/>
        </w:rPr>
        <w:t xml:space="preserve">2. Правила землепользования и застройки устанавливают порядок регулирования землепользования и </w:t>
      </w:r>
      <w:proofErr w:type="gramStart"/>
      <w:r w:rsidRPr="0012302E">
        <w:rPr>
          <w:szCs w:val="28"/>
        </w:rPr>
        <w:t>застройки города</w:t>
      </w:r>
      <w:proofErr w:type="gramEnd"/>
      <w:r w:rsidRPr="0012302E">
        <w:rPr>
          <w:szCs w:val="28"/>
        </w:rPr>
        <w:t xml:space="preserve"> на основе правового зонирования с учетом  перспективного освоения.</w:t>
      </w:r>
    </w:p>
    <w:p w:rsidR="007A7860" w:rsidRPr="0012302E" w:rsidRDefault="007A7860" w:rsidP="007A7860">
      <w:pPr>
        <w:pStyle w:val="a6"/>
        <w:ind w:left="0"/>
        <w:rPr>
          <w:szCs w:val="28"/>
        </w:rPr>
      </w:pPr>
      <w:r w:rsidRPr="0012302E">
        <w:rPr>
          <w:szCs w:val="28"/>
        </w:rPr>
        <w:t>3.  Целями Правил землепользования и застройки являются:</w:t>
      </w:r>
    </w:p>
    <w:p w:rsidR="007A7860" w:rsidRPr="0012302E" w:rsidRDefault="007A7860" w:rsidP="007A7860">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создание условий для устойчивого развития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сохранения окружающей среды и объектов культурного наследия;</w:t>
      </w:r>
    </w:p>
    <w:p w:rsidR="007A7860" w:rsidRPr="0012302E" w:rsidRDefault="007A7860" w:rsidP="007A7860">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7A7860" w:rsidRPr="0012302E" w:rsidRDefault="007A7860" w:rsidP="007A7860">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A7860" w:rsidRPr="0012302E" w:rsidRDefault="007A7860" w:rsidP="007A7860">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A7860" w:rsidRPr="0012302E" w:rsidRDefault="007A7860" w:rsidP="007A7860">
      <w:pPr>
        <w:numPr>
          <w:ilvl w:val="0"/>
          <w:numId w:val="1"/>
        </w:numPr>
        <w:tabs>
          <w:tab w:val="clear" w:pos="1429"/>
          <w:tab w:val="num" w:pos="0"/>
        </w:tabs>
        <w:ind w:left="0" w:firstLine="709"/>
        <w:jc w:val="both"/>
        <w:rPr>
          <w:sz w:val="28"/>
          <w:szCs w:val="28"/>
        </w:rPr>
      </w:pPr>
      <w:r w:rsidRPr="0012302E">
        <w:rPr>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A7860" w:rsidRPr="0012302E" w:rsidRDefault="007A7860" w:rsidP="007A7860">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7A7860" w:rsidRPr="0012302E" w:rsidRDefault="007A7860" w:rsidP="007A7860">
      <w:pPr>
        <w:pStyle w:val="ConsNormal"/>
        <w:widowControl/>
        <w:numPr>
          <w:ilvl w:val="0"/>
          <w:numId w:val="1"/>
        </w:numPr>
        <w:tabs>
          <w:tab w:val="clear" w:pos="142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7A7860" w:rsidRPr="0012302E" w:rsidRDefault="007A7860" w:rsidP="007A7860">
      <w:pPr>
        <w:numPr>
          <w:ilvl w:val="0"/>
          <w:numId w:val="1"/>
        </w:numPr>
        <w:tabs>
          <w:tab w:val="clear" w:pos="1429"/>
          <w:tab w:val="num" w:pos="0"/>
        </w:tabs>
        <w:ind w:left="0" w:firstLine="709"/>
        <w:jc w:val="both"/>
        <w:rPr>
          <w:sz w:val="28"/>
          <w:szCs w:val="28"/>
        </w:rPr>
      </w:pPr>
      <w:r w:rsidRPr="0012302E">
        <w:rPr>
          <w:sz w:val="28"/>
          <w:szCs w:val="28"/>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7A7860" w:rsidRPr="0012302E" w:rsidRDefault="007A7860" w:rsidP="007A7860">
      <w:pPr>
        <w:pStyle w:val="ConsNormal"/>
        <w:widowControl/>
        <w:ind w:left="708"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4. Настоящие Правила применяются наряду </w:t>
      </w:r>
      <w:proofErr w:type="gramStart"/>
      <w:r w:rsidRPr="0012302E">
        <w:rPr>
          <w:rFonts w:ascii="Times New Roman" w:hAnsi="Times New Roman" w:cs="Times New Roman"/>
          <w:sz w:val="28"/>
          <w:szCs w:val="28"/>
        </w:rPr>
        <w:t>с</w:t>
      </w:r>
      <w:proofErr w:type="gramEnd"/>
      <w:r w:rsidRPr="0012302E">
        <w:rPr>
          <w:rFonts w:ascii="Times New Roman" w:hAnsi="Times New Roman" w:cs="Times New Roman"/>
          <w:sz w:val="28"/>
          <w:szCs w:val="28"/>
        </w:rPr>
        <w:t>:</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w:t>
      </w:r>
      <w:r w:rsidRPr="0012302E">
        <w:rPr>
          <w:rFonts w:ascii="Times New Roman" w:hAnsi="Times New Roman" w:cs="Times New Roman"/>
          <w:sz w:val="28"/>
          <w:szCs w:val="28"/>
        </w:rPr>
        <w:lastRenderedPageBreak/>
        <w:t>капитального строительства, сохранения окружающей среды и объектов культурного наследия;</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7A7860" w:rsidRPr="0012302E" w:rsidRDefault="007A7860" w:rsidP="007A7860">
      <w:pPr>
        <w:pStyle w:val="ConsNormal"/>
        <w:widowControl/>
        <w:ind w:right="0" w:firstLine="708"/>
        <w:jc w:val="both"/>
        <w:rPr>
          <w:rFonts w:ascii="Times New Roman" w:hAnsi="Times New Roman" w:cs="Times New Roman"/>
          <w:sz w:val="28"/>
          <w:szCs w:val="28"/>
        </w:rPr>
      </w:pPr>
      <w:r w:rsidRPr="0012302E">
        <w:rPr>
          <w:rFonts w:ascii="Times New Roman" w:hAnsi="Times New Roman" w:cs="Times New Roman"/>
          <w:sz w:val="28"/>
          <w:szCs w:val="28"/>
        </w:rPr>
        <w:t xml:space="preserve"> </w:t>
      </w:r>
    </w:p>
    <w:p w:rsidR="007A7860" w:rsidRPr="0012302E" w:rsidRDefault="007A7860" w:rsidP="007A7860">
      <w:pPr>
        <w:ind w:firstLine="709"/>
        <w:jc w:val="both"/>
        <w:rPr>
          <w:b/>
          <w:sz w:val="28"/>
          <w:szCs w:val="28"/>
        </w:rPr>
      </w:pPr>
    </w:p>
    <w:p w:rsidR="007A7860" w:rsidRPr="0012302E" w:rsidRDefault="007A7860" w:rsidP="007A7860">
      <w:pPr>
        <w:pStyle w:val="2"/>
        <w:spacing w:before="0" w:after="0"/>
        <w:ind w:firstLine="709"/>
        <w:jc w:val="both"/>
        <w:rPr>
          <w:rFonts w:ascii="Times New Roman" w:hAnsi="Times New Roman" w:cs="Times New Roman"/>
          <w:i w:val="0"/>
        </w:rPr>
      </w:pPr>
      <w:r w:rsidRPr="0012302E">
        <w:rPr>
          <w:rFonts w:ascii="Times New Roman" w:hAnsi="Times New Roman" w:cs="Times New Roman"/>
          <w:i w:val="0"/>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7A7860" w:rsidRPr="0012302E" w:rsidRDefault="007A7860" w:rsidP="007A7860">
      <w:pPr>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 Настоящие Правила, включая все входящие в их состав картографические и иные документы, не являющиеся Государственной тайной,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w:t>
      </w:r>
      <w:proofErr w:type="spellStart"/>
      <w:r w:rsidRPr="0012302E">
        <w:rPr>
          <w:sz w:val="28"/>
          <w:szCs w:val="28"/>
        </w:rPr>
        <w:t>Фроловского</w:t>
      </w:r>
      <w:proofErr w:type="spellEnd"/>
      <w:r w:rsidRPr="0012302E">
        <w:rPr>
          <w:sz w:val="28"/>
          <w:szCs w:val="28"/>
        </w:rPr>
        <w:t xml:space="preserve"> сельского поселения.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ind w:firstLine="709"/>
        <w:jc w:val="both"/>
        <w:rPr>
          <w:sz w:val="28"/>
          <w:szCs w:val="28"/>
        </w:rPr>
      </w:pPr>
      <w:r w:rsidRPr="0012302E">
        <w:rPr>
          <w:b/>
          <w:sz w:val="28"/>
          <w:szCs w:val="28"/>
        </w:rPr>
        <w:t>Статья 4. Градостроительные регламенты и их применение</w:t>
      </w:r>
      <w:r w:rsidRPr="0012302E">
        <w:rPr>
          <w:sz w:val="28"/>
          <w:szCs w:val="28"/>
        </w:rPr>
        <w:t>.</w:t>
      </w:r>
    </w:p>
    <w:p w:rsidR="007A7860" w:rsidRPr="0012302E" w:rsidRDefault="007A7860" w:rsidP="007A7860">
      <w:pPr>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 </w:t>
      </w:r>
      <w:proofErr w:type="gramStart"/>
      <w:r w:rsidRPr="0012302E">
        <w:rPr>
          <w:sz w:val="28"/>
          <w:szCs w:val="28"/>
        </w:rPr>
        <w:t xml:space="preserve">Решения по землепользованию и застройке принимаются в соответствии с генеральным  планом </w:t>
      </w:r>
      <w:proofErr w:type="spellStart"/>
      <w:r w:rsidRPr="0012302E">
        <w:rPr>
          <w:sz w:val="28"/>
          <w:szCs w:val="28"/>
        </w:rPr>
        <w:t>Фроловского</w:t>
      </w:r>
      <w:proofErr w:type="spellEnd"/>
      <w:r w:rsidRPr="0012302E">
        <w:rPr>
          <w:sz w:val="28"/>
          <w:szCs w:val="28"/>
        </w:rPr>
        <w:t xml:space="preserve"> сельского поселения, другой утвержденной градостроительной документацией о градостроительном планировании и застройке </w:t>
      </w:r>
      <w:proofErr w:type="spellStart"/>
      <w:r w:rsidRPr="0012302E">
        <w:rPr>
          <w:sz w:val="28"/>
          <w:szCs w:val="28"/>
        </w:rPr>
        <w:t>Фроловского</w:t>
      </w:r>
      <w:proofErr w:type="spellEnd"/>
      <w:r w:rsidRPr="0012302E">
        <w:rPr>
          <w:sz w:val="28"/>
          <w:szCs w:val="28"/>
        </w:rPr>
        <w:t xml:space="preserve"> сельского поселения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Исключения составляют:</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земельные участки, на  которые в соответствии со статей 36 Градостроительного кодекса Российской Федерации действие градостроительных регламентов не распространяется:</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  состоящие в официальных списках  памятники истории и культуры (включая территорию памятников) и вновь выявленные объекты, представляющие историко-культурную ценность, в отношении которых уполномоченными органами принимаются решения о режиме их содержания, характеристиках реставрации, воссоздания, ремонта и приспособления в индивидуальном порядке (вне системы зонирования) согласно законодательству об охране и использовании памятников истории и культуры;</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в границах территорий общего пользования;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 xml:space="preserve">-  </w:t>
      </w:r>
      <w:proofErr w:type="gramStart"/>
      <w:r w:rsidRPr="0012302E">
        <w:rPr>
          <w:sz w:val="28"/>
          <w:szCs w:val="28"/>
        </w:rPr>
        <w:t>занятые</w:t>
      </w:r>
      <w:proofErr w:type="gramEnd"/>
      <w:r w:rsidRPr="0012302E">
        <w:rPr>
          <w:sz w:val="28"/>
          <w:szCs w:val="28"/>
        </w:rPr>
        <w:t xml:space="preserve"> линейными объектами;</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  предоставленные для добычи полезных ископаемых.</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земельные участки, изъятые из оборота, либо ограниченные в обороте в соответствии со статьей 27 Земельного кодекса Российской Федерации.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2. В соответствии со статьей 36 Градостроительного кодекса Российской Федерации градостроительные регламенты не устанавливаются для земель:</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лесного фонда;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w:t>
      </w:r>
      <w:proofErr w:type="gramStart"/>
      <w:r w:rsidRPr="0012302E">
        <w:rPr>
          <w:rFonts w:ascii="Times New Roman" w:hAnsi="Times New Roman" w:cs="Times New Roman"/>
          <w:sz w:val="28"/>
          <w:szCs w:val="28"/>
        </w:rPr>
        <w:t>покрытых</w:t>
      </w:r>
      <w:proofErr w:type="gramEnd"/>
      <w:r w:rsidRPr="0012302E">
        <w:rPr>
          <w:rFonts w:ascii="Times New Roman" w:hAnsi="Times New Roman" w:cs="Times New Roman"/>
          <w:sz w:val="28"/>
          <w:szCs w:val="28"/>
        </w:rPr>
        <w:t xml:space="preserve"> поверхностными водами;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земель особо охраняемых природных территорий;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сельскохозяйственных угодий в составе земель сельскохозяйственного назначения;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расположенных в границах особых экономических зон.</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7A7860" w:rsidRPr="0012302E" w:rsidRDefault="007A7860" w:rsidP="007A7860">
      <w:pPr>
        <w:ind w:firstLine="708"/>
        <w:jc w:val="both"/>
        <w:rPr>
          <w:sz w:val="28"/>
          <w:szCs w:val="28"/>
        </w:rPr>
      </w:pPr>
      <w:r w:rsidRPr="0012302E">
        <w:rPr>
          <w:sz w:val="28"/>
          <w:szCs w:val="28"/>
        </w:rPr>
        <w:t>4. На карте градостроительного зонирования (статья 45)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7A7860" w:rsidRPr="0012302E" w:rsidRDefault="007A7860" w:rsidP="007A7860">
      <w:pPr>
        <w:jc w:val="both"/>
        <w:rPr>
          <w:sz w:val="28"/>
          <w:szCs w:val="28"/>
        </w:rPr>
      </w:pPr>
      <w:r w:rsidRPr="0012302E">
        <w:rPr>
          <w:sz w:val="28"/>
          <w:szCs w:val="28"/>
        </w:rPr>
        <w:t xml:space="preserve"> </w:t>
      </w:r>
      <w:r w:rsidRPr="0012302E">
        <w:rPr>
          <w:sz w:val="28"/>
          <w:szCs w:val="28"/>
        </w:rPr>
        <w:tab/>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7A7860" w:rsidRPr="0012302E" w:rsidRDefault="007A7860" w:rsidP="007A7860">
      <w:pPr>
        <w:ind w:firstLine="708"/>
        <w:jc w:val="both"/>
        <w:rPr>
          <w:sz w:val="28"/>
          <w:szCs w:val="28"/>
        </w:rPr>
      </w:pPr>
      <w:r w:rsidRPr="0012302E">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12302E">
        <w:rPr>
          <w:sz w:val="28"/>
          <w:szCs w:val="28"/>
        </w:rPr>
        <w:t>взаимном</w:t>
      </w:r>
      <w:proofErr w:type="gramEnd"/>
      <w:r w:rsidRPr="0012302E">
        <w:rPr>
          <w:sz w:val="28"/>
          <w:szCs w:val="28"/>
        </w:rPr>
        <w:t xml:space="preserve"> </w:t>
      </w:r>
      <w:proofErr w:type="spellStart"/>
      <w:r w:rsidRPr="0012302E">
        <w:rPr>
          <w:sz w:val="28"/>
          <w:szCs w:val="28"/>
        </w:rPr>
        <w:t>непричинении</w:t>
      </w:r>
      <w:proofErr w:type="spellEnd"/>
      <w:r w:rsidRPr="0012302E">
        <w:rPr>
          <w:sz w:val="28"/>
          <w:szCs w:val="28"/>
        </w:rPr>
        <w:t xml:space="preserve"> несоразмерного вреда друг другу рядом расположенным объектами недвижимости. </w:t>
      </w:r>
    </w:p>
    <w:p w:rsidR="007A7860" w:rsidRPr="0012302E" w:rsidRDefault="007A7860" w:rsidP="007A7860">
      <w:pPr>
        <w:ind w:firstLine="708"/>
        <w:jc w:val="both"/>
        <w:rPr>
          <w:sz w:val="28"/>
          <w:szCs w:val="28"/>
        </w:rPr>
      </w:pPr>
      <w:r w:rsidRPr="0012302E">
        <w:rPr>
          <w:sz w:val="28"/>
          <w:szCs w:val="28"/>
        </w:rPr>
        <w:t xml:space="preserve">Границы территориальных зон на карте градостроительного зонирования устанавливаются </w:t>
      </w:r>
      <w:proofErr w:type="gramStart"/>
      <w:r w:rsidRPr="0012302E">
        <w:rPr>
          <w:sz w:val="28"/>
          <w:szCs w:val="28"/>
        </w:rPr>
        <w:t>по</w:t>
      </w:r>
      <w:proofErr w:type="gramEnd"/>
      <w:r w:rsidRPr="0012302E">
        <w:rPr>
          <w:sz w:val="28"/>
          <w:szCs w:val="28"/>
        </w:rPr>
        <w:t>:</w:t>
      </w:r>
    </w:p>
    <w:p w:rsidR="007A7860" w:rsidRPr="0012302E" w:rsidRDefault="007A7860" w:rsidP="007A7860">
      <w:pPr>
        <w:jc w:val="both"/>
        <w:rPr>
          <w:sz w:val="28"/>
          <w:szCs w:val="28"/>
        </w:rPr>
      </w:pPr>
      <w:r w:rsidRPr="0012302E">
        <w:rPr>
          <w:sz w:val="28"/>
          <w:szCs w:val="28"/>
        </w:rPr>
        <w:t xml:space="preserve"> - центральным линиям магистралей, улиц, проездов;</w:t>
      </w:r>
    </w:p>
    <w:p w:rsidR="007A7860" w:rsidRPr="0012302E" w:rsidRDefault="007A7860" w:rsidP="007A7860">
      <w:pPr>
        <w:jc w:val="both"/>
        <w:rPr>
          <w:sz w:val="28"/>
          <w:szCs w:val="28"/>
        </w:rPr>
      </w:pPr>
      <w:r w:rsidRPr="0012302E">
        <w:rPr>
          <w:sz w:val="28"/>
          <w:szCs w:val="28"/>
        </w:rPr>
        <w:t xml:space="preserve"> - красным линиям;</w:t>
      </w:r>
    </w:p>
    <w:p w:rsidR="007A7860" w:rsidRPr="0012302E" w:rsidRDefault="007A7860" w:rsidP="007A7860">
      <w:pPr>
        <w:jc w:val="both"/>
        <w:rPr>
          <w:sz w:val="28"/>
          <w:szCs w:val="28"/>
        </w:rPr>
      </w:pPr>
      <w:r w:rsidRPr="0012302E">
        <w:rPr>
          <w:sz w:val="28"/>
          <w:szCs w:val="28"/>
        </w:rPr>
        <w:t xml:space="preserve"> - границам земельных участков;</w:t>
      </w:r>
    </w:p>
    <w:p w:rsidR="007A7860" w:rsidRPr="0012302E" w:rsidRDefault="007A7860" w:rsidP="007A7860">
      <w:pPr>
        <w:jc w:val="both"/>
        <w:rPr>
          <w:sz w:val="28"/>
          <w:szCs w:val="28"/>
        </w:rPr>
      </w:pPr>
      <w:r w:rsidRPr="0012302E">
        <w:rPr>
          <w:sz w:val="28"/>
          <w:szCs w:val="28"/>
        </w:rPr>
        <w:t xml:space="preserve"> - границам или осям полос отвода для коммуникаций;</w:t>
      </w:r>
    </w:p>
    <w:p w:rsidR="007A7860" w:rsidRPr="0012302E" w:rsidRDefault="007A7860" w:rsidP="007A7860">
      <w:pPr>
        <w:pStyle w:val="aa"/>
        <w:spacing w:before="0" w:beforeAutospacing="0" w:after="0" w:afterAutospacing="0"/>
        <w:jc w:val="both"/>
        <w:rPr>
          <w:sz w:val="28"/>
          <w:szCs w:val="28"/>
        </w:rPr>
      </w:pPr>
      <w:r w:rsidRPr="0012302E">
        <w:rPr>
          <w:sz w:val="28"/>
          <w:szCs w:val="28"/>
        </w:rPr>
        <w:t xml:space="preserve"> - административным границам </w:t>
      </w:r>
      <w:proofErr w:type="spellStart"/>
      <w:r w:rsidRPr="0012302E">
        <w:rPr>
          <w:sz w:val="28"/>
          <w:szCs w:val="28"/>
        </w:rPr>
        <w:t>Фроловского</w:t>
      </w:r>
      <w:proofErr w:type="spellEnd"/>
      <w:r w:rsidRPr="0012302E">
        <w:rPr>
          <w:sz w:val="28"/>
          <w:szCs w:val="28"/>
        </w:rPr>
        <w:t xml:space="preserve"> сельского поселения;</w:t>
      </w:r>
    </w:p>
    <w:p w:rsidR="007A7860" w:rsidRPr="0012302E" w:rsidRDefault="007A7860" w:rsidP="007A7860">
      <w:pPr>
        <w:jc w:val="both"/>
        <w:rPr>
          <w:sz w:val="28"/>
          <w:szCs w:val="28"/>
        </w:rPr>
      </w:pPr>
      <w:r w:rsidRPr="0012302E">
        <w:rPr>
          <w:sz w:val="28"/>
          <w:szCs w:val="28"/>
        </w:rPr>
        <w:t xml:space="preserve"> - естественным границам природных объектов;</w:t>
      </w:r>
    </w:p>
    <w:p w:rsidR="007A7860" w:rsidRPr="0012302E" w:rsidRDefault="007A7860" w:rsidP="007A7860">
      <w:pPr>
        <w:jc w:val="both"/>
        <w:rPr>
          <w:sz w:val="28"/>
          <w:szCs w:val="28"/>
        </w:rPr>
      </w:pPr>
      <w:r w:rsidRPr="0012302E">
        <w:rPr>
          <w:sz w:val="28"/>
          <w:szCs w:val="28"/>
        </w:rPr>
        <w:t xml:space="preserve"> - иным границам.</w:t>
      </w:r>
    </w:p>
    <w:p w:rsidR="007A7860" w:rsidRPr="0012302E" w:rsidRDefault="007A7860" w:rsidP="007A7860">
      <w:pPr>
        <w:jc w:val="both"/>
        <w:rPr>
          <w:sz w:val="28"/>
          <w:szCs w:val="28"/>
        </w:rPr>
      </w:pPr>
      <w:r w:rsidRPr="0012302E">
        <w:rPr>
          <w:sz w:val="28"/>
          <w:szCs w:val="28"/>
        </w:rPr>
        <w:tab/>
        <w:t xml:space="preserve">5. </w:t>
      </w:r>
      <w:proofErr w:type="gramStart"/>
      <w:r w:rsidRPr="0012302E">
        <w:rPr>
          <w:sz w:val="28"/>
          <w:szCs w:val="28"/>
        </w:rPr>
        <w:t xml:space="preserve">На карте зон с особыми условиями использования территорий – зон действия ограничений по экологическим и санитарно-эпидемиологическим </w:t>
      </w:r>
      <w:r w:rsidRPr="0012302E">
        <w:rPr>
          <w:sz w:val="28"/>
          <w:szCs w:val="28"/>
        </w:rPr>
        <w:lastRenderedPageBreak/>
        <w:t>условиям (статьи 48)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12302E">
        <w:rPr>
          <w:sz w:val="28"/>
          <w:szCs w:val="28"/>
        </w:rPr>
        <w:t xml:space="preserve"> Изложение указанных ограничений содержится в статье 45 настоящих Правил.</w:t>
      </w:r>
    </w:p>
    <w:p w:rsidR="007A7860" w:rsidRPr="0012302E" w:rsidRDefault="007A7860" w:rsidP="007A7860">
      <w:pPr>
        <w:ind w:firstLine="708"/>
        <w:jc w:val="both"/>
        <w:rPr>
          <w:sz w:val="28"/>
          <w:szCs w:val="28"/>
        </w:rPr>
      </w:pPr>
      <w:r w:rsidRPr="0012302E">
        <w:rPr>
          <w:sz w:val="28"/>
          <w:szCs w:val="28"/>
        </w:rPr>
        <w:t xml:space="preserve"> 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 и 50 настоящих Правил. </w:t>
      </w:r>
    </w:p>
    <w:p w:rsidR="007A7860" w:rsidRPr="0012302E" w:rsidRDefault="007A7860" w:rsidP="007A7860">
      <w:pPr>
        <w:ind w:firstLine="708"/>
        <w:jc w:val="both"/>
        <w:rPr>
          <w:sz w:val="28"/>
          <w:szCs w:val="28"/>
        </w:rPr>
      </w:pPr>
      <w:r w:rsidRPr="0012302E">
        <w:rPr>
          <w:sz w:val="28"/>
          <w:szCs w:val="28"/>
        </w:rPr>
        <w:t>7. Градостроительным регламентом устанавливается для каждой территориальной зоны:</w:t>
      </w:r>
    </w:p>
    <w:p w:rsidR="007A7860" w:rsidRPr="0012302E" w:rsidRDefault="007A7860" w:rsidP="007A7860">
      <w:pPr>
        <w:ind w:firstLine="708"/>
        <w:jc w:val="both"/>
        <w:rPr>
          <w:sz w:val="28"/>
          <w:szCs w:val="28"/>
        </w:rPr>
      </w:pPr>
      <w:r w:rsidRPr="0012302E">
        <w:rPr>
          <w:sz w:val="28"/>
          <w:szCs w:val="28"/>
        </w:rPr>
        <w:t>1)  перечень видов разрешённого использования, связанных с их целевым назначением;</w:t>
      </w:r>
    </w:p>
    <w:p w:rsidR="007A7860" w:rsidRPr="0012302E" w:rsidRDefault="007A7860" w:rsidP="007A7860">
      <w:pPr>
        <w:ind w:firstLine="708"/>
        <w:jc w:val="both"/>
        <w:rPr>
          <w:sz w:val="28"/>
          <w:szCs w:val="28"/>
        </w:rPr>
      </w:pPr>
      <w:r w:rsidRPr="0012302E">
        <w:rPr>
          <w:sz w:val="28"/>
          <w:szCs w:val="28"/>
        </w:rPr>
        <w:t>2) предельные размеры земельных участков и предельные параметры разрешенного строительного изменения  объектов капитального строительства;</w:t>
      </w:r>
    </w:p>
    <w:p w:rsidR="007A7860" w:rsidRPr="0012302E" w:rsidRDefault="007A7860" w:rsidP="007A7860">
      <w:pPr>
        <w:ind w:firstLine="708"/>
        <w:jc w:val="both"/>
        <w:rPr>
          <w:sz w:val="28"/>
          <w:szCs w:val="28"/>
        </w:rPr>
      </w:pPr>
      <w:r w:rsidRPr="0012302E">
        <w:rPr>
          <w:sz w:val="28"/>
          <w:szCs w:val="28"/>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Пермского края.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8. Градостроительный регламент в части видов разрешенного использования недвижимости включает:</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 </w:t>
      </w:r>
      <w:r w:rsidRPr="0012302E">
        <w:rPr>
          <w:sz w:val="28"/>
          <w:szCs w:val="28"/>
          <w:u w:val="single"/>
        </w:rPr>
        <w:t>перечень основных видов разрешенного использования</w:t>
      </w:r>
      <w:r w:rsidRPr="0012302E">
        <w:rPr>
          <w:sz w:val="28"/>
          <w:szCs w:val="28"/>
        </w:rPr>
        <w:t xml:space="preserve"> объектов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2) </w:t>
      </w:r>
      <w:r w:rsidRPr="0012302E">
        <w:rPr>
          <w:sz w:val="28"/>
          <w:szCs w:val="28"/>
          <w:u w:val="single"/>
        </w:rPr>
        <w:t>перечень условно разрешенных видов использования</w:t>
      </w:r>
      <w:r w:rsidRPr="0012302E">
        <w:rPr>
          <w:sz w:val="28"/>
          <w:szCs w:val="28"/>
        </w:rPr>
        <w:t xml:space="preserve"> объектов недвижимости, которые могут быть разрешены при выполнении определенных условий, для которых необходимо получение специальных согласований с проведением публичных слушаний.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3) </w:t>
      </w:r>
      <w:r w:rsidRPr="0012302E">
        <w:rPr>
          <w:sz w:val="28"/>
          <w:szCs w:val="28"/>
          <w:u w:val="single"/>
        </w:rPr>
        <w:t>перечень вспомогательных видов разрешенного использования</w:t>
      </w:r>
      <w:r w:rsidRPr="0012302E">
        <w:rPr>
          <w:sz w:val="28"/>
          <w:szCs w:val="28"/>
        </w:rPr>
        <w:t xml:space="preserve"> объектов недвижимости, которые по отношению к основным и условно разрешенным видам  использования являются дополнительными и осуществляемые совместно с ними (при отсутствии на земельном участке основного вида разрешенного использования или условно разрешенного вида использования объектов недвижимости вспомогательный вид использования не считается разрешенным);</w:t>
      </w:r>
    </w:p>
    <w:p w:rsidR="007A7860" w:rsidRPr="0012302E" w:rsidRDefault="007A7860" w:rsidP="007A7860">
      <w:pPr>
        <w:pStyle w:val="aa"/>
        <w:spacing w:before="0" w:beforeAutospacing="0" w:after="0" w:afterAutospacing="0"/>
        <w:ind w:firstLine="708"/>
        <w:jc w:val="both"/>
        <w:rPr>
          <w:sz w:val="28"/>
          <w:szCs w:val="28"/>
        </w:rPr>
      </w:pPr>
      <w:r w:rsidRPr="0012302E">
        <w:rPr>
          <w:sz w:val="28"/>
          <w:szCs w:val="28"/>
        </w:rPr>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размеры (минимальные и/или максимальные) земельных участков, включая предельные линейные размеры участков по фронту улиц, в том числе их площадь;</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2) 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максимальный процент застройки участка, определяемый как отношение суммарной площади земельного участка, которая  может быть застроена, ко всей площади участка;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предельные показатели (минимальные или максимальные) высоты зданий или этажности;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5) требования по благоустройству территории;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6) 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7) иные параметры.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10. Градостроительные регламенты устанавливаются с учетом утвержденной градостроительной документации  и другой, </w:t>
      </w:r>
      <w:proofErr w:type="gramStart"/>
      <w:r w:rsidRPr="0012302E">
        <w:rPr>
          <w:sz w:val="28"/>
          <w:szCs w:val="28"/>
        </w:rPr>
        <w:t>обязательной к исполнению</w:t>
      </w:r>
      <w:proofErr w:type="gramEnd"/>
      <w:r w:rsidRPr="0012302E">
        <w:rPr>
          <w:sz w:val="28"/>
          <w:szCs w:val="28"/>
        </w:rPr>
        <w:t>, проектной и нормативной документации.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w:t>
      </w:r>
      <w:proofErr w:type="spellStart"/>
      <w:r w:rsidRPr="0012302E">
        <w:rPr>
          <w:sz w:val="28"/>
          <w:szCs w:val="28"/>
        </w:rPr>
        <w:t>Фроловского</w:t>
      </w:r>
      <w:proofErr w:type="spellEnd"/>
      <w:r w:rsidRPr="0012302E">
        <w:rPr>
          <w:sz w:val="28"/>
          <w:szCs w:val="28"/>
        </w:rPr>
        <w:t xml:space="preserve"> сельского поселения.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В пределах зон, выделенных по видам разрешенного использования недвижимости, могут устанавливаться </w:t>
      </w:r>
      <w:proofErr w:type="spellStart"/>
      <w:r w:rsidRPr="0012302E">
        <w:rPr>
          <w:sz w:val="28"/>
          <w:szCs w:val="28"/>
        </w:rPr>
        <w:t>подзоны</w:t>
      </w:r>
      <w:proofErr w:type="spellEnd"/>
      <w:r w:rsidRPr="0012302E">
        <w:rPr>
          <w:sz w:val="28"/>
          <w:szCs w:val="28"/>
        </w:rPr>
        <w:t xml:space="preserve"> с различными сочетаниями размеров земельных участков и параметров разрешенного строительного изменения объектов капитального строительства, но с одинаковым перечнем видов разрешенного использования недвижимости.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A7860" w:rsidRPr="0012302E" w:rsidRDefault="007A7860" w:rsidP="007A7860">
      <w:pPr>
        <w:ind w:firstLine="708"/>
        <w:jc w:val="both"/>
        <w:rPr>
          <w:sz w:val="28"/>
          <w:szCs w:val="28"/>
        </w:rPr>
      </w:pPr>
      <w:r w:rsidRPr="0012302E">
        <w:rPr>
          <w:sz w:val="28"/>
          <w:szCs w:val="28"/>
        </w:rPr>
        <w:t>11.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w:t>
      </w:r>
      <w:proofErr w:type="spellStart"/>
      <w:r w:rsidRPr="0012302E">
        <w:rPr>
          <w:sz w:val="28"/>
          <w:szCs w:val="28"/>
        </w:rPr>
        <w:t>электр</w:t>
      </w:r>
      <w:proofErr w:type="gramStart"/>
      <w:r w:rsidRPr="0012302E">
        <w:rPr>
          <w:sz w:val="28"/>
          <w:szCs w:val="28"/>
        </w:rPr>
        <w:t>о</w:t>
      </w:r>
      <w:proofErr w:type="spellEnd"/>
      <w:r w:rsidRPr="0012302E">
        <w:rPr>
          <w:sz w:val="28"/>
          <w:szCs w:val="28"/>
        </w:rPr>
        <w:t>-</w:t>
      </w:r>
      <w:proofErr w:type="gramEnd"/>
      <w:r w:rsidRPr="0012302E">
        <w:rPr>
          <w:sz w:val="28"/>
          <w:szCs w:val="28"/>
        </w:rPr>
        <w:t xml:space="preserve">, </w:t>
      </w:r>
      <w:proofErr w:type="spellStart"/>
      <w:r w:rsidRPr="0012302E">
        <w:rPr>
          <w:sz w:val="28"/>
          <w:szCs w:val="28"/>
        </w:rPr>
        <w:t>водо</w:t>
      </w:r>
      <w:proofErr w:type="spellEnd"/>
      <w:r w:rsidRPr="0012302E">
        <w:rPr>
          <w:sz w:val="28"/>
          <w:szCs w:val="28"/>
        </w:rPr>
        <w:t xml:space="preserve">-, </w:t>
      </w:r>
      <w:proofErr w:type="spellStart"/>
      <w:r w:rsidRPr="0012302E">
        <w:rPr>
          <w:sz w:val="28"/>
          <w:szCs w:val="28"/>
        </w:rPr>
        <w:t>газообеспечение</w:t>
      </w:r>
      <w:proofErr w:type="spellEnd"/>
      <w:r w:rsidRPr="0012302E">
        <w:rPr>
          <w:sz w:val="28"/>
          <w:szCs w:val="28"/>
        </w:rPr>
        <w:t>, водоотведение, телефонизация и т.д.) являются всегда разрешенными, при условии соблюдения технических регламентов.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12. Для каждого земельного участка, иного объекта недвижимости, расположенного в границах </w:t>
      </w:r>
      <w:proofErr w:type="spellStart"/>
      <w:r w:rsidRPr="0012302E">
        <w:rPr>
          <w:sz w:val="28"/>
          <w:szCs w:val="28"/>
        </w:rPr>
        <w:t>Фроловского</w:t>
      </w:r>
      <w:proofErr w:type="spellEnd"/>
      <w:r w:rsidRPr="0012302E">
        <w:rPr>
          <w:sz w:val="28"/>
          <w:szCs w:val="28"/>
        </w:rPr>
        <w:t xml:space="preserve"> сельского поселения, разрешенным считается такое использование, которое соответствует:</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градостроительным регламентам настоящих Правил;</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государственным техническим регламентам, нормам, правилам, стандартам;</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13. Виды использования, отсутствующие в градостроительном регламенте, являются запрещенными.</w:t>
      </w:r>
    </w:p>
    <w:p w:rsidR="007A7860" w:rsidRPr="0012302E" w:rsidRDefault="007A7860" w:rsidP="007A7860">
      <w:pPr>
        <w:ind w:firstLine="708"/>
        <w:jc w:val="both"/>
        <w:rPr>
          <w:sz w:val="28"/>
          <w:szCs w:val="28"/>
        </w:rPr>
      </w:pPr>
      <w:r w:rsidRPr="0012302E">
        <w:rPr>
          <w:sz w:val="28"/>
          <w:szCs w:val="28"/>
        </w:rPr>
        <w:t xml:space="preserve">14. </w:t>
      </w:r>
      <w:proofErr w:type="gramStart"/>
      <w:r w:rsidRPr="0012302E">
        <w:rPr>
          <w:sz w:val="28"/>
          <w:szCs w:val="28"/>
        </w:rPr>
        <w:t>Основные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правообладателями земельных участков и объектов капитального строительства в этой зоне выбираются самостоятельно с учетом требований градостроительных регламентов по предельным параметрам и градостроительных регламентов зон с особыми условиями использования территории.</w:t>
      </w:r>
      <w:proofErr w:type="gramEnd"/>
    </w:p>
    <w:p w:rsidR="007A7860" w:rsidRPr="0012302E" w:rsidRDefault="007A7860" w:rsidP="007A7860">
      <w:pPr>
        <w:ind w:firstLine="708"/>
        <w:jc w:val="both"/>
        <w:rPr>
          <w:sz w:val="28"/>
          <w:szCs w:val="28"/>
        </w:rPr>
      </w:pPr>
      <w:r w:rsidRPr="0012302E">
        <w:rPr>
          <w:sz w:val="28"/>
          <w:szCs w:val="28"/>
        </w:rPr>
        <w:t>15.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порядке, предусмотренном статьей 9 настоящих Правил.</w:t>
      </w:r>
    </w:p>
    <w:p w:rsidR="007A7860" w:rsidRPr="0012302E" w:rsidRDefault="007A7860" w:rsidP="007A7860">
      <w:pPr>
        <w:ind w:firstLine="708"/>
        <w:jc w:val="both"/>
        <w:rPr>
          <w:sz w:val="28"/>
          <w:szCs w:val="28"/>
        </w:rPr>
      </w:pPr>
      <w:r w:rsidRPr="0012302E">
        <w:rPr>
          <w:sz w:val="28"/>
          <w:szCs w:val="28"/>
        </w:rPr>
        <w:t>16.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10 настоящих Правил.</w:t>
      </w:r>
    </w:p>
    <w:p w:rsidR="007A7860" w:rsidRPr="0012302E" w:rsidRDefault="007A7860" w:rsidP="007A7860">
      <w:pPr>
        <w:ind w:firstLine="708"/>
        <w:jc w:val="both"/>
        <w:rPr>
          <w:b/>
          <w:sz w:val="28"/>
          <w:szCs w:val="28"/>
        </w:rPr>
      </w:pP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 Статья 5. Использование земельных участков и объектов капитального строительства, не соответствующих Правилам.</w:t>
      </w:r>
    </w:p>
    <w:p w:rsidR="007A7860" w:rsidRPr="0012302E" w:rsidRDefault="007A7860" w:rsidP="007A7860">
      <w:pPr>
        <w:pStyle w:val="aa"/>
        <w:spacing w:before="0" w:beforeAutospacing="0" w:after="0" w:afterAutospacing="0"/>
        <w:ind w:firstLine="709"/>
        <w:jc w:val="both"/>
        <w:rPr>
          <w:b/>
          <w:sz w:val="28"/>
          <w:szCs w:val="28"/>
        </w:rPr>
      </w:pP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7A7860" w:rsidRPr="0012302E" w:rsidRDefault="007A7860" w:rsidP="007A7860">
      <w:pPr>
        <w:numPr>
          <w:ilvl w:val="0"/>
          <w:numId w:val="2"/>
        </w:numPr>
        <w:ind w:firstLine="540"/>
        <w:jc w:val="both"/>
        <w:rPr>
          <w:sz w:val="28"/>
          <w:szCs w:val="28"/>
        </w:rPr>
      </w:pPr>
      <w:r w:rsidRPr="0012302E">
        <w:rPr>
          <w:sz w:val="28"/>
          <w:szCs w:val="28"/>
        </w:rPr>
        <w:lastRenderedPageBreak/>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7A7860" w:rsidRPr="0012302E" w:rsidRDefault="007A7860" w:rsidP="007A7860">
      <w:pPr>
        <w:numPr>
          <w:ilvl w:val="0"/>
          <w:numId w:val="2"/>
        </w:numPr>
        <w:ind w:firstLine="540"/>
        <w:jc w:val="both"/>
        <w:rPr>
          <w:sz w:val="28"/>
          <w:szCs w:val="28"/>
        </w:rPr>
      </w:pPr>
      <w:r w:rsidRPr="0012302E">
        <w:rPr>
          <w:sz w:val="28"/>
          <w:szCs w:val="28"/>
        </w:rPr>
        <w:t>имеют параметры меньше  или больше значений, установленных в градостроительных регламентах статьей 46 настоящих Правил применительно к соответствующим зонам.</w:t>
      </w:r>
    </w:p>
    <w:p w:rsidR="007A7860" w:rsidRPr="0012302E" w:rsidRDefault="007A7860" w:rsidP="007A7860">
      <w:pPr>
        <w:numPr>
          <w:ilvl w:val="0"/>
          <w:numId w:val="2"/>
        </w:numPr>
        <w:ind w:firstLine="540"/>
        <w:jc w:val="both"/>
        <w:rPr>
          <w:sz w:val="28"/>
          <w:szCs w:val="28"/>
        </w:rPr>
      </w:pPr>
      <w:r w:rsidRPr="0012302E">
        <w:rPr>
          <w:sz w:val="28"/>
          <w:szCs w:val="28"/>
        </w:rPr>
        <w:t xml:space="preserve">имеют вид/виды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w:t>
      </w:r>
      <w:proofErr w:type="spellStart"/>
      <w:r w:rsidRPr="0012302E">
        <w:rPr>
          <w:sz w:val="28"/>
          <w:szCs w:val="28"/>
        </w:rPr>
        <w:t>водоохранных</w:t>
      </w:r>
      <w:proofErr w:type="spellEnd"/>
      <w:r w:rsidRPr="0012302E">
        <w:rPr>
          <w:sz w:val="28"/>
          <w:szCs w:val="28"/>
        </w:rPr>
        <w:t xml:space="preserve"> зонах, в пределах которых не предусмотрено размещение соответствующих объектов согласно статье 45 настоящих Правил;</w:t>
      </w:r>
    </w:p>
    <w:p w:rsidR="007A7860" w:rsidRPr="0012302E" w:rsidRDefault="007A7860" w:rsidP="007A7860">
      <w:pPr>
        <w:ind w:left="1429" w:firstLine="540"/>
        <w:jc w:val="both"/>
        <w:rPr>
          <w:sz w:val="28"/>
          <w:szCs w:val="28"/>
        </w:rPr>
      </w:pP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4. Постановлением главы администрации </w:t>
      </w:r>
      <w:proofErr w:type="spellStart"/>
      <w:r w:rsidRPr="0012302E">
        <w:rPr>
          <w:sz w:val="28"/>
          <w:szCs w:val="28"/>
        </w:rPr>
        <w:t>Фроловского</w:t>
      </w:r>
      <w:proofErr w:type="spellEnd"/>
      <w:r w:rsidRPr="0012302E">
        <w:rPr>
          <w:sz w:val="28"/>
          <w:szCs w:val="28"/>
        </w:rPr>
        <w:t xml:space="preserve"> сельского поселения может быть придан статус несоответствия: </w:t>
      </w:r>
    </w:p>
    <w:p w:rsidR="007A7860" w:rsidRPr="0012302E" w:rsidRDefault="007A7860" w:rsidP="007A7860">
      <w:pPr>
        <w:numPr>
          <w:ilvl w:val="0"/>
          <w:numId w:val="3"/>
        </w:numPr>
        <w:ind w:firstLine="540"/>
        <w:jc w:val="both"/>
        <w:rPr>
          <w:sz w:val="28"/>
          <w:szCs w:val="28"/>
        </w:rPr>
      </w:pPr>
      <w:r w:rsidRPr="0012302E">
        <w:rPr>
          <w:sz w:val="28"/>
          <w:szCs w:val="28"/>
        </w:rPr>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7A7860" w:rsidRPr="0012302E" w:rsidRDefault="007A7860" w:rsidP="007A7860">
      <w:pPr>
        <w:numPr>
          <w:ilvl w:val="0"/>
          <w:numId w:val="3"/>
        </w:numPr>
        <w:ind w:firstLine="540"/>
        <w:jc w:val="both"/>
        <w:rPr>
          <w:sz w:val="28"/>
          <w:szCs w:val="28"/>
        </w:rPr>
      </w:pPr>
      <w:r w:rsidRPr="0012302E">
        <w:rPr>
          <w:sz w:val="28"/>
          <w:szCs w:val="28"/>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7A7860" w:rsidRPr="0012302E" w:rsidRDefault="007A7860" w:rsidP="007A7860">
      <w:pPr>
        <w:autoSpaceDE w:val="0"/>
        <w:autoSpaceDN w:val="0"/>
        <w:adjustRightInd w:val="0"/>
        <w:jc w:val="both"/>
        <w:rPr>
          <w:sz w:val="28"/>
          <w:szCs w:val="28"/>
        </w:rPr>
      </w:pPr>
      <w:r w:rsidRPr="0012302E">
        <w:rPr>
          <w:sz w:val="28"/>
          <w:szCs w:val="28"/>
        </w:rPr>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w:t>
      </w:r>
      <w:proofErr w:type="gramStart"/>
      <w:r w:rsidRPr="0012302E">
        <w:rPr>
          <w:sz w:val="28"/>
          <w:szCs w:val="28"/>
        </w:rPr>
        <w:t xml:space="preserve">Применительно к этим объектам, постановлением Главы администрации поселения, принятом на основании решения Комиссии по землепользованию и застройке поселения,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roofErr w:type="gramEnd"/>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lastRenderedPageBreak/>
        <w:t>Площадь и строительный объем объектов недвижимости, вид/</w:t>
      </w:r>
      <w:proofErr w:type="gramStart"/>
      <w:r w:rsidRPr="0012302E">
        <w:rPr>
          <w:sz w:val="28"/>
          <w:szCs w:val="28"/>
        </w:rPr>
        <w:t>виды</w:t>
      </w:r>
      <w:proofErr w:type="gramEnd"/>
      <w:r w:rsidRPr="0012302E">
        <w:rPr>
          <w:sz w:val="28"/>
          <w:szCs w:val="28"/>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Несоответствующий вид использования недвижимости не может быть заменен на иной, несоответствующий вид использования.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w:t>
      </w:r>
      <w:proofErr w:type="gramStart"/>
      <w:r w:rsidRPr="0012302E">
        <w:rPr>
          <w:sz w:val="28"/>
          <w:szCs w:val="28"/>
        </w:rPr>
        <w:t>по</w:t>
      </w:r>
      <w:proofErr w:type="gramEnd"/>
      <w:r w:rsidRPr="0012302E">
        <w:rPr>
          <w:sz w:val="28"/>
          <w:szCs w:val="28"/>
        </w:rPr>
        <w:t xml:space="preserve">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7A7860" w:rsidRPr="0012302E" w:rsidRDefault="007A7860" w:rsidP="007A7860">
      <w:pPr>
        <w:pStyle w:val="aa"/>
        <w:spacing w:before="0" w:beforeAutospacing="0" w:after="0" w:afterAutospacing="0"/>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ind w:firstLine="709"/>
        <w:jc w:val="both"/>
        <w:rPr>
          <w:sz w:val="28"/>
          <w:szCs w:val="28"/>
        </w:rPr>
      </w:pPr>
      <w:r w:rsidRPr="0012302E">
        <w:rPr>
          <w:b/>
          <w:sz w:val="28"/>
          <w:szCs w:val="28"/>
        </w:rPr>
        <w:t>Глава 2. Участники отношений, возникающих по поводу землепользования и застройки</w:t>
      </w:r>
      <w:r w:rsidRPr="0012302E">
        <w:rPr>
          <w:sz w:val="28"/>
          <w:szCs w:val="28"/>
        </w:rPr>
        <w:t>.</w:t>
      </w:r>
    </w:p>
    <w:p w:rsidR="007A7860" w:rsidRPr="0012302E" w:rsidRDefault="007A7860" w:rsidP="007A7860">
      <w:pPr>
        <w:ind w:firstLine="709"/>
        <w:jc w:val="both"/>
        <w:rPr>
          <w:sz w:val="28"/>
          <w:szCs w:val="28"/>
        </w:rPr>
      </w:pPr>
    </w:p>
    <w:p w:rsidR="007A7860" w:rsidRPr="0012302E" w:rsidRDefault="007A7860" w:rsidP="007A7860">
      <w:pPr>
        <w:ind w:firstLine="709"/>
        <w:jc w:val="both"/>
        <w:rPr>
          <w:b/>
          <w:sz w:val="28"/>
          <w:szCs w:val="28"/>
        </w:rPr>
      </w:pPr>
      <w:r w:rsidRPr="0012302E">
        <w:rPr>
          <w:b/>
          <w:sz w:val="28"/>
          <w:szCs w:val="28"/>
        </w:rPr>
        <w:t xml:space="preserve">Статья 6. </w:t>
      </w:r>
      <w:proofErr w:type="spellStart"/>
      <w:r w:rsidRPr="0012302E">
        <w:rPr>
          <w:b/>
          <w:sz w:val="28"/>
          <w:szCs w:val="28"/>
        </w:rPr>
        <w:t>Правоприобретатели</w:t>
      </w:r>
      <w:proofErr w:type="spellEnd"/>
      <w:r w:rsidRPr="0012302E">
        <w:rPr>
          <w:b/>
          <w:sz w:val="28"/>
          <w:szCs w:val="28"/>
        </w:rPr>
        <w:t xml:space="preserve"> и правообладатели земельных участков.</w:t>
      </w:r>
    </w:p>
    <w:p w:rsidR="007A7860" w:rsidRPr="0012302E" w:rsidRDefault="007A7860" w:rsidP="007A7860">
      <w:pPr>
        <w:ind w:firstLine="709"/>
        <w:jc w:val="both"/>
        <w:rPr>
          <w:b/>
          <w:sz w:val="28"/>
          <w:szCs w:val="28"/>
        </w:rPr>
      </w:pP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1. Настоящие Правила регулируют действия физических и юридических лиц, которые: </w:t>
      </w:r>
    </w:p>
    <w:p w:rsidR="007A7860" w:rsidRPr="0012302E" w:rsidRDefault="007A7860" w:rsidP="007A7860">
      <w:pPr>
        <w:numPr>
          <w:ilvl w:val="0"/>
          <w:numId w:val="5"/>
        </w:numPr>
        <w:ind w:firstLine="540"/>
        <w:jc w:val="both"/>
        <w:rPr>
          <w:sz w:val="28"/>
          <w:szCs w:val="28"/>
        </w:rPr>
      </w:pPr>
      <w:r w:rsidRPr="0012302E">
        <w:rPr>
          <w:sz w:val="28"/>
          <w:szCs w:val="28"/>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7A7860" w:rsidRPr="0012302E" w:rsidRDefault="007A7860" w:rsidP="007A7860">
      <w:pPr>
        <w:numPr>
          <w:ilvl w:val="0"/>
          <w:numId w:val="5"/>
        </w:numPr>
        <w:ind w:firstLine="540"/>
        <w:jc w:val="both"/>
        <w:rPr>
          <w:sz w:val="28"/>
          <w:szCs w:val="28"/>
        </w:rPr>
      </w:pPr>
      <w:r w:rsidRPr="0012302E">
        <w:rPr>
          <w:sz w:val="28"/>
          <w:szCs w:val="28"/>
        </w:rPr>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7A7860" w:rsidRPr="0012302E" w:rsidRDefault="007A7860" w:rsidP="007A7860">
      <w:pPr>
        <w:numPr>
          <w:ilvl w:val="0"/>
          <w:numId w:val="5"/>
        </w:numPr>
        <w:ind w:firstLine="540"/>
        <w:jc w:val="both"/>
        <w:rPr>
          <w:sz w:val="28"/>
          <w:szCs w:val="28"/>
        </w:rPr>
      </w:pPr>
      <w:r w:rsidRPr="0012302E">
        <w:rPr>
          <w:sz w:val="28"/>
          <w:szCs w:val="28"/>
        </w:rPr>
        <w:lastRenderedPageBreak/>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A7860" w:rsidRPr="0012302E" w:rsidRDefault="007A7860" w:rsidP="007A7860">
      <w:pPr>
        <w:numPr>
          <w:ilvl w:val="0"/>
          <w:numId w:val="5"/>
        </w:numPr>
        <w:ind w:firstLine="540"/>
        <w:jc w:val="both"/>
        <w:rPr>
          <w:sz w:val="28"/>
          <w:szCs w:val="28"/>
        </w:rPr>
      </w:pPr>
      <w:r w:rsidRPr="0012302E">
        <w:rPr>
          <w:sz w:val="28"/>
          <w:szCs w:val="28"/>
        </w:rPr>
        <w:t xml:space="preserve">осуществляют иные  действия в области землепользования и застройки  </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2. К указанным в части 1 настоящей статьи иным действиям в области землепользования и застройки  могут быть отнесены, в частности:   </w:t>
      </w:r>
    </w:p>
    <w:p w:rsidR="007A7860" w:rsidRPr="0012302E" w:rsidRDefault="007A7860" w:rsidP="007A7860">
      <w:pPr>
        <w:numPr>
          <w:ilvl w:val="0"/>
          <w:numId w:val="6"/>
        </w:numPr>
        <w:ind w:firstLine="540"/>
        <w:jc w:val="both"/>
        <w:rPr>
          <w:sz w:val="28"/>
          <w:szCs w:val="28"/>
        </w:rPr>
      </w:pPr>
      <w:r w:rsidRPr="0012302E">
        <w:rPr>
          <w:sz w:val="28"/>
          <w:szCs w:val="28"/>
        </w:rPr>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7A7860" w:rsidRPr="0012302E" w:rsidRDefault="007A7860" w:rsidP="007A7860">
      <w:pPr>
        <w:numPr>
          <w:ilvl w:val="0"/>
          <w:numId w:val="6"/>
        </w:numPr>
        <w:ind w:firstLine="540"/>
        <w:jc w:val="both"/>
        <w:rPr>
          <w:sz w:val="28"/>
          <w:szCs w:val="28"/>
        </w:rPr>
      </w:pPr>
      <w:r w:rsidRPr="0012302E">
        <w:rPr>
          <w:sz w:val="28"/>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7A7860" w:rsidRPr="0012302E" w:rsidRDefault="007A7860" w:rsidP="007A7860">
      <w:pPr>
        <w:numPr>
          <w:ilvl w:val="0"/>
          <w:numId w:val="6"/>
        </w:numPr>
        <w:ind w:firstLine="540"/>
        <w:jc w:val="both"/>
        <w:rPr>
          <w:sz w:val="28"/>
          <w:szCs w:val="28"/>
        </w:rPr>
      </w:pPr>
      <w:r w:rsidRPr="0012302E">
        <w:rPr>
          <w:sz w:val="28"/>
          <w:szCs w:val="28"/>
        </w:rPr>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7A7860" w:rsidRPr="0012302E" w:rsidRDefault="007A7860" w:rsidP="007A7860">
      <w:pPr>
        <w:numPr>
          <w:ilvl w:val="0"/>
          <w:numId w:val="6"/>
        </w:numPr>
        <w:ind w:firstLine="540"/>
        <w:jc w:val="both"/>
        <w:rPr>
          <w:sz w:val="28"/>
          <w:szCs w:val="28"/>
        </w:rPr>
      </w:pPr>
      <w:r w:rsidRPr="0012302E">
        <w:rPr>
          <w:sz w:val="28"/>
          <w:szCs w:val="28"/>
        </w:rPr>
        <w:t xml:space="preserve">иные действия, связанные с подготовкой и реализацией общественных или частных планов по застройке и землепользованию.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w:t>
      </w:r>
      <w:proofErr w:type="gramStart"/>
      <w:r w:rsidRPr="0012302E">
        <w:rPr>
          <w:rFonts w:ascii="Times New Roman" w:hAnsi="Times New Roman" w:cs="Times New Roman"/>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w:t>
      </w:r>
      <w:proofErr w:type="gramEnd"/>
      <w:r w:rsidRPr="0012302E">
        <w:rPr>
          <w:rFonts w:ascii="Times New Roman" w:hAnsi="Times New Roman" w:cs="Times New Roman"/>
          <w:sz w:val="28"/>
          <w:szCs w:val="28"/>
        </w:rPr>
        <w:t xml:space="preserve">, </w:t>
      </w:r>
      <w:proofErr w:type="gramStart"/>
      <w:r w:rsidRPr="0012302E">
        <w:rPr>
          <w:rFonts w:ascii="Times New Roman" w:hAnsi="Times New Roman" w:cs="Times New Roman"/>
          <w:sz w:val="28"/>
          <w:szCs w:val="28"/>
        </w:rPr>
        <w:t>предусмотренном законодательством, при соблюдении следующих требований:</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размеры образуемых земельных участков не должны превышать предельных (минимальных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максимальных) размеров земельных участков, предусмотренных градостроительным регламентом;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4. Лица, осуществляющие </w:t>
      </w:r>
      <w:proofErr w:type="gramStart"/>
      <w:r w:rsidRPr="0012302E">
        <w:rPr>
          <w:sz w:val="28"/>
          <w:szCs w:val="28"/>
        </w:rPr>
        <w:t>в</w:t>
      </w:r>
      <w:proofErr w:type="gramEnd"/>
      <w:r w:rsidRPr="0012302E">
        <w:rPr>
          <w:sz w:val="28"/>
          <w:szCs w:val="28"/>
        </w:rPr>
        <w:t xml:space="preserve"> Фроловском сельском поселении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7A7860" w:rsidRPr="0012302E" w:rsidRDefault="007A7860" w:rsidP="007A7860">
      <w:pPr>
        <w:pStyle w:val="aa"/>
        <w:spacing w:before="0" w:beforeAutospacing="0" w:after="0" w:afterAutospacing="0"/>
        <w:ind w:firstLine="540"/>
        <w:jc w:val="both"/>
        <w:rPr>
          <w:sz w:val="28"/>
          <w:szCs w:val="28"/>
        </w:rPr>
      </w:pPr>
    </w:p>
    <w:p w:rsidR="007A7860" w:rsidRPr="0012302E" w:rsidRDefault="007A7860" w:rsidP="007A7860">
      <w:pPr>
        <w:pStyle w:val="a6"/>
        <w:ind w:left="0"/>
        <w:rPr>
          <w:b/>
          <w:szCs w:val="28"/>
        </w:rPr>
      </w:pPr>
      <w:r w:rsidRPr="0012302E">
        <w:rPr>
          <w:b/>
          <w:szCs w:val="28"/>
        </w:rPr>
        <w:lastRenderedPageBreak/>
        <w:t>Статья 7. Комиссия по землепользованию и застройке при администрации поселения.</w:t>
      </w:r>
    </w:p>
    <w:p w:rsidR="007A7860" w:rsidRPr="0012302E" w:rsidRDefault="007A7860" w:rsidP="007A7860">
      <w:pPr>
        <w:pStyle w:val="a6"/>
        <w:ind w:left="0" w:firstLine="540"/>
        <w:rPr>
          <w:b/>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Комиссия по землепользованию и застройке муниципального образования «</w:t>
      </w:r>
      <w:proofErr w:type="spellStart"/>
      <w:r w:rsidRPr="0012302E">
        <w:rPr>
          <w:sz w:val="28"/>
          <w:szCs w:val="28"/>
        </w:rPr>
        <w:t>Фроловское</w:t>
      </w:r>
      <w:proofErr w:type="spellEnd"/>
      <w:r w:rsidRPr="0012302E">
        <w:rPr>
          <w:sz w:val="28"/>
          <w:szCs w:val="28"/>
        </w:rPr>
        <w:t xml:space="preserve"> сельское поселение» (далее – Комиссия) является постоянно действующим консультативным органом при администрации поселения и формируется в целях обеспечения реализации настоящих Правил.</w:t>
      </w:r>
    </w:p>
    <w:p w:rsidR="007A7860" w:rsidRPr="0012302E" w:rsidRDefault="007A7860" w:rsidP="007A7860">
      <w:pPr>
        <w:numPr>
          <w:ilvl w:val="0"/>
          <w:numId w:val="7"/>
        </w:numPr>
        <w:tabs>
          <w:tab w:val="clear" w:pos="1785"/>
          <w:tab w:val="num" w:pos="0"/>
        </w:tabs>
        <w:ind w:left="0" w:firstLine="540"/>
        <w:jc w:val="both"/>
        <w:rPr>
          <w:sz w:val="28"/>
          <w:szCs w:val="28"/>
        </w:rPr>
      </w:pPr>
      <w:r w:rsidRPr="0012302E">
        <w:rPr>
          <w:sz w:val="28"/>
          <w:szCs w:val="28"/>
        </w:rPr>
        <w:t>Комиссия формируется на основании соответствующего постановления главы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7A7860" w:rsidRPr="0012302E" w:rsidRDefault="007A7860" w:rsidP="007A7860">
      <w:pPr>
        <w:ind w:firstLine="540"/>
        <w:jc w:val="both"/>
        <w:rPr>
          <w:sz w:val="28"/>
          <w:szCs w:val="28"/>
        </w:rPr>
      </w:pPr>
      <w:r w:rsidRPr="0012302E">
        <w:rPr>
          <w:sz w:val="28"/>
          <w:szCs w:val="28"/>
        </w:rPr>
        <w:t>3. Комиссия:</w:t>
      </w:r>
    </w:p>
    <w:p w:rsidR="007A7860" w:rsidRPr="0012302E" w:rsidRDefault="007A7860" w:rsidP="007A7860">
      <w:pPr>
        <w:ind w:firstLine="540"/>
        <w:jc w:val="both"/>
        <w:rPr>
          <w:sz w:val="28"/>
          <w:szCs w:val="28"/>
        </w:rPr>
      </w:pPr>
      <w:r w:rsidRPr="0012302E">
        <w:rPr>
          <w:sz w:val="28"/>
          <w:szCs w:val="28"/>
        </w:rPr>
        <w:t>- организует проведение публичных слушаний в случаях и в порядке, установленном статьей 30 настоящих Правил;</w:t>
      </w:r>
    </w:p>
    <w:p w:rsidR="007A7860" w:rsidRPr="0012302E" w:rsidRDefault="007A7860" w:rsidP="007A7860">
      <w:pPr>
        <w:ind w:firstLine="540"/>
        <w:jc w:val="both"/>
        <w:rPr>
          <w:sz w:val="28"/>
          <w:szCs w:val="28"/>
        </w:rPr>
      </w:pPr>
      <w:r w:rsidRPr="0012302E">
        <w:rPr>
          <w:sz w:val="28"/>
          <w:szCs w:val="28"/>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7A7860" w:rsidRPr="0012302E" w:rsidRDefault="007A7860" w:rsidP="007A7860">
      <w:pPr>
        <w:ind w:firstLine="540"/>
        <w:jc w:val="both"/>
        <w:rPr>
          <w:sz w:val="28"/>
          <w:szCs w:val="28"/>
        </w:rPr>
      </w:pPr>
      <w:r w:rsidRPr="0012302E">
        <w:rPr>
          <w:sz w:val="28"/>
          <w:szCs w:val="28"/>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12 настоящих Правил;</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подготавливает главе поселения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7A7860" w:rsidRPr="0012302E" w:rsidRDefault="007A7860" w:rsidP="007A7860">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 готовит рекомендации главе администрации поселения о внесении изменений в Правила или об отклонении предложений о внесении изменений, в порядке, установленном статьёй 41 настоящих Правил;</w:t>
      </w:r>
    </w:p>
    <w:p w:rsidR="007A7860" w:rsidRPr="0012302E" w:rsidRDefault="007A7860" w:rsidP="007A7860">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 осуществляет другие полномочия.</w:t>
      </w:r>
    </w:p>
    <w:p w:rsidR="007A7860" w:rsidRPr="0012302E" w:rsidRDefault="007A7860" w:rsidP="007A7860">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4. Председателем Комиссии является представитель администрации по решению главы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Состав Комиссии, в том числе заместитель председателя и секретарь Комиссии, определяются Порядком работы Комиссии. Члены Комиссии осуществляют свою деятельность на безвозмездной основе.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По должностному составу в Комиссию в обязательном порядке входят представители следующих структурных подразделений: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уполномоченных в области градостроительной деятельности;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органа администрации района, уполномоченного в области  имущественных отношений, земельных отношений;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В состав Комиссии могут включаться также представители государственных органов контроля и надзора, представители Совета депутатов </w:t>
      </w:r>
      <w:r w:rsidRPr="0012302E">
        <w:rPr>
          <w:rFonts w:ascii="Times New Roman" w:hAnsi="Times New Roman" w:cs="Times New Roman"/>
          <w:sz w:val="28"/>
          <w:szCs w:val="28"/>
        </w:rPr>
        <w:lastRenderedPageBreak/>
        <w:t>поселения, профессиональных, строительных, общественных и иных организаций.</w:t>
      </w:r>
    </w:p>
    <w:p w:rsidR="007A7860" w:rsidRPr="0012302E" w:rsidRDefault="007A7860" w:rsidP="007A7860">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Секретарем Комиссии, без права голоса, является представитель администрации поселения по решению главы поселения. </w:t>
      </w:r>
    </w:p>
    <w:p w:rsidR="007A7860" w:rsidRPr="0012302E" w:rsidRDefault="007A7860" w:rsidP="007A7860">
      <w:pPr>
        <w:pStyle w:val="ConsNormal"/>
        <w:ind w:right="0" w:firstLine="540"/>
        <w:jc w:val="both"/>
        <w:rPr>
          <w:rFonts w:ascii="Times New Roman" w:hAnsi="Times New Roman" w:cs="Times New Roman"/>
          <w:sz w:val="28"/>
          <w:szCs w:val="28"/>
        </w:rPr>
      </w:pPr>
      <w:r w:rsidRPr="0012302E">
        <w:rPr>
          <w:rFonts w:ascii="Times New Roman" w:hAnsi="Times New Roman" w:cs="Times New Roman"/>
          <w:sz w:val="28"/>
          <w:szCs w:val="28"/>
        </w:rPr>
        <w:t>8.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Решения Комиссии принимаются простым большинством голосов при наличии кворума не менее 50% от общего числа членов Комиссии. При равенстве голосов голос председателя Комиссии является решающим.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7A7860" w:rsidRPr="0012302E" w:rsidRDefault="007A7860" w:rsidP="007A7860">
      <w:pPr>
        <w:ind w:firstLine="540"/>
        <w:jc w:val="both"/>
        <w:rPr>
          <w:sz w:val="28"/>
          <w:szCs w:val="28"/>
        </w:rPr>
      </w:pPr>
      <w:r w:rsidRPr="0012302E">
        <w:rPr>
          <w:sz w:val="28"/>
          <w:szCs w:val="28"/>
        </w:rPr>
        <w:t>11.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7A7860" w:rsidRPr="0012302E" w:rsidRDefault="007A7860" w:rsidP="007A7860">
      <w:pPr>
        <w:ind w:firstLine="540"/>
        <w:jc w:val="both"/>
        <w:rPr>
          <w:sz w:val="28"/>
          <w:szCs w:val="28"/>
        </w:rPr>
      </w:pPr>
      <w:r w:rsidRPr="0012302E">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A7860" w:rsidRPr="0012302E" w:rsidRDefault="007A7860" w:rsidP="007A7860">
      <w:pPr>
        <w:ind w:left="22" w:firstLine="540"/>
        <w:jc w:val="both"/>
        <w:rPr>
          <w:sz w:val="28"/>
          <w:szCs w:val="28"/>
        </w:rPr>
      </w:pPr>
      <w:r w:rsidRPr="0012302E">
        <w:rPr>
          <w:sz w:val="28"/>
          <w:szCs w:val="28"/>
        </w:rPr>
        <w:t>12. Комиссия имеет свой архив, в котором содержатся протоколы всех ее заседаний, другие материалы, связанные с деятельностью Комиссии.</w:t>
      </w:r>
    </w:p>
    <w:p w:rsidR="007A7860" w:rsidRPr="0012302E" w:rsidRDefault="007A7860" w:rsidP="007A7860">
      <w:pPr>
        <w:ind w:firstLine="540"/>
        <w:jc w:val="both"/>
        <w:rPr>
          <w:sz w:val="28"/>
          <w:szCs w:val="28"/>
        </w:rPr>
      </w:pPr>
      <w:r w:rsidRPr="0012302E">
        <w:rPr>
          <w:sz w:val="28"/>
          <w:szCs w:val="28"/>
        </w:rPr>
        <w:t>Информация о работе Комиссии является открытой для всех заинтересованных лиц.</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2"/>
        <w:spacing w:before="0" w:after="0"/>
        <w:ind w:firstLine="709"/>
        <w:jc w:val="both"/>
        <w:rPr>
          <w:rFonts w:ascii="Times New Roman" w:hAnsi="Times New Roman" w:cs="Times New Roman"/>
          <w:i w:val="0"/>
        </w:rPr>
      </w:pPr>
      <w:r w:rsidRPr="0012302E">
        <w:rPr>
          <w:rFonts w:ascii="Times New Roman" w:hAnsi="Times New Roman" w:cs="Times New Roman"/>
          <w:i w:val="0"/>
        </w:rPr>
        <w:t>Статья 8. Полномочия органов и должностных лиц органов местного  самоуправления в области землепользования и застройки.</w:t>
      </w:r>
    </w:p>
    <w:p w:rsidR="007A7860" w:rsidRPr="0012302E" w:rsidRDefault="007A7860" w:rsidP="007A7860">
      <w:pPr>
        <w:jc w:val="both"/>
        <w:rPr>
          <w:sz w:val="28"/>
          <w:szCs w:val="28"/>
        </w:rPr>
      </w:pPr>
    </w:p>
    <w:p w:rsidR="007A7860" w:rsidRPr="0012302E" w:rsidRDefault="007A7860" w:rsidP="007A7860">
      <w:pPr>
        <w:ind w:firstLine="709"/>
        <w:jc w:val="both"/>
        <w:rPr>
          <w:sz w:val="28"/>
          <w:szCs w:val="28"/>
        </w:rPr>
      </w:pPr>
      <w:r w:rsidRPr="0012302E">
        <w:rPr>
          <w:sz w:val="28"/>
          <w:szCs w:val="28"/>
        </w:rPr>
        <w:t>1. К полномочиям представительного органа МО «</w:t>
      </w:r>
      <w:proofErr w:type="spellStart"/>
      <w:r w:rsidRPr="0012302E">
        <w:rPr>
          <w:sz w:val="28"/>
          <w:szCs w:val="28"/>
        </w:rPr>
        <w:t>Фроловское</w:t>
      </w:r>
      <w:proofErr w:type="spellEnd"/>
      <w:r w:rsidRPr="0012302E">
        <w:rPr>
          <w:sz w:val="28"/>
          <w:szCs w:val="28"/>
        </w:rPr>
        <w:t xml:space="preserve"> сельское поселение» в области землепользования и застройки относятся: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утверждение генеральных плана поселения (населенного пункта);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утверждение изменений генерального плана поселения (населенного пункта);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утверждение Правил землепользования и застройки поселения (населенного пункта);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утверждение изменений в Правила землепользования и застройки поселения (населенного пункта);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принятие  решения о резервировании и изъятии, в том числе путем выкупа, земельных участков для муниципальных нужд.</w:t>
      </w:r>
    </w:p>
    <w:p w:rsidR="007A7860" w:rsidRPr="0012302E" w:rsidRDefault="007A7860" w:rsidP="007A7860">
      <w:pPr>
        <w:ind w:firstLine="709"/>
        <w:jc w:val="both"/>
        <w:rPr>
          <w:sz w:val="28"/>
          <w:szCs w:val="28"/>
        </w:rPr>
      </w:pPr>
      <w:r w:rsidRPr="0012302E">
        <w:rPr>
          <w:sz w:val="28"/>
          <w:szCs w:val="28"/>
        </w:rPr>
        <w:t>2.  Полномочия главы  поселения в области землепользования и застройки: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касающиеся разработки, принятия генерального плана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принимает решения, касающиеся разработки, принятия изменений генерального плана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касающиеся разработки, принятия Правил землепользования и застройки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принимает решения, касающиеся разработки, принятия изменений в Правила землепользования и застройки;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решение о создании комиссии по землепользованию и застройке;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касающиеся разработки и принятия документации по планировке территории;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утверждает документацию по планировке территории;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утверждает градостроительный план земельного участка;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решение об утверждении регламентов (технологии) выполнения процедур, предусмотренных Правилами землепользования и застройки, структурными подразделениями администрации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решение о переводе жилых помещений в нежилые помещения и нежилых помещений в жилые помещения;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решение о проведении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принимает решения о развитии застроенных территорий и о проведен</w:t>
      </w:r>
      <w:proofErr w:type="gramStart"/>
      <w:r w:rsidRPr="0012302E">
        <w:rPr>
          <w:rFonts w:ascii="Times New Roman" w:hAnsi="Times New Roman" w:cs="Times New Roman"/>
          <w:sz w:val="28"/>
          <w:szCs w:val="28"/>
        </w:rPr>
        <w:t>ии ау</w:t>
      </w:r>
      <w:proofErr w:type="gramEnd"/>
      <w:r w:rsidRPr="0012302E">
        <w:rPr>
          <w:rFonts w:ascii="Times New Roman" w:hAnsi="Times New Roman" w:cs="Times New Roman"/>
          <w:sz w:val="28"/>
          <w:szCs w:val="28"/>
        </w:rPr>
        <w:t>кциона на право заключения договора о развитии застроенной территории;</w:t>
      </w:r>
    </w:p>
    <w:p w:rsidR="007A7860" w:rsidRPr="0012302E" w:rsidRDefault="007A7860" w:rsidP="007A7860">
      <w:pPr>
        <w:ind w:firstLine="540"/>
        <w:jc w:val="both"/>
        <w:rPr>
          <w:sz w:val="28"/>
          <w:szCs w:val="28"/>
        </w:rPr>
      </w:pPr>
      <w:r w:rsidRPr="0012302E">
        <w:rPr>
          <w:sz w:val="28"/>
          <w:szCs w:val="28"/>
        </w:rPr>
        <w:t>- принимает решения о предоставлении разрешения на условно разрешённый вид использования земельного участка;</w:t>
      </w:r>
    </w:p>
    <w:p w:rsidR="007A7860" w:rsidRPr="0012302E" w:rsidRDefault="007A7860" w:rsidP="007A7860">
      <w:pPr>
        <w:ind w:firstLine="540"/>
        <w:jc w:val="both"/>
        <w:rPr>
          <w:sz w:val="28"/>
          <w:szCs w:val="28"/>
        </w:rPr>
      </w:pPr>
      <w:r w:rsidRPr="0012302E">
        <w:rPr>
          <w:sz w:val="28"/>
          <w:szCs w:val="28"/>
        </w:rPr>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7860" w:rsidRPr="0012302E" w:rsidRDefault="007A7860" w:rsidP="007A7860">
      <w:pPr>
        <w:ind w:firstLine="540"/>
        <w:jc w:val="both"/>
        <w:rPr>
          <w:sz w:val="28"/>
          <w:szCs w:val="28"/>
        </w:rPr>
      </w:pPr>
      <w:r w:rsidRPr="0012302E">
        <w:rPr>
          <w:sz w:val="28"/>
          <w:szCs w:val="28"/>
        </w:rPr>
        <w:t>- осуществляет иные полномочия в соответствии с действующим законодательством.</w:t>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r w:rsidRPr="0012302E">
        <w:rPr>
          <w:vanish/>
          <w:sz w:val="28"/>
          <w:szCs w:val="28"/>
        </w:rPr>
        <w:pgNum/>
      </w:r>
    </w:p>
    <w:p w:rsidR="007A7860" w:rsidRPr="0012302E" w:rsidRDefault="007A7860" w:rsidP="007A7860">
      <w:pPr>
        <w:ind w:firstLine="709"/>
        <w:jc w:val="both"/>
        <w:rPr>
          <w:sz w:val="28"/>
          <w:szCs w:val="28"/>
        </w:rPr>
      </w:pPr>
      <w:r w:rsidRPr="0012302E">
        <w:rPr>
          <w:sz w:val="28"/>
          <w:szCs w:val="28"/>
        </w:rPr>
        <w:t xml:space="preserve">3. Иные органы администрации  поселения обеспечивают подготовку документов, осуществляют функции регулирования землепользования и застройки в соответствии с положениями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 </w:t>
      </w:r>
    </w:p>
    <w:p w:rsidR="007A7860" w:rsidRPr="0012302E" w:rsidRDefault="007A7860" w:rsidP="007A7860">
      <w:pPr>
        <w:ind w:firstLine="709"/>
        <w:jc w:val="both"/>
        <w:rPr>
          <w:sz w:val="28"/>
          <w:szCs w:val="28"/>
        </w:rPr>
      </w:pPr>
    </w:p>
    <w:p w:rsidR="007A7860" w:rsidRPr="0012302E" w:rsidRDefault="007A7860" w:rsidP="007A7860">
      <w:pPr>
        <w:ind w:firstLine="708"/>
        <w:jc w:val="both"/>
        <w:rPr>
          <w:b/>
          <w:sz w:val="28"/>
          <w:szCs w:val="28"/>
        </w:rPr>
      </w:pPr>
      <w:r w:rsidRPr="0012302E">
        <w:rPr>
          <w:b/>
          <w:sz w:val="28"/>
          <w:szCs w:val="28"/>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7A7860" w:rsidRPr="0012302E" w:rsidRDefault="007A7860" w:rsidP="007A7860">
      <w:pPr>
        <w:ind w:firstLine="709"/>
        <w:jc w:val="both"/>
        <w:rPr>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9. Изменение одного вида на другой вид разрешенного использования земельных участков 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w:t>
      </w:r>
      <w:r w:rsidRPr="0012302E">
        <w:rPr>
          <w:sz w:val="28"/>
          <w:szCs w:val="28"/>
        </w:rPr>
        <w:lastRenderedPageBreak/>
        <w:t xml:space="preserve">настоящими Правилами, а также нормативными правовыми актами </w:t>
      </w:r>
      <w:proofErr w:type="spellStart"/>
      <w:r w:rsidRPr="0012302E">
        <w:rPr>
          <w:sz w:val="28"/>
          <w:szCs w:val="28"/>
        </w:rPr>
        <w:t>Фроловского</w:t>
      </w:r>
      <w:proofErr w:type="spellEnd"/>
      <w:r w:rsidRPr="0012302E">
        <w:rPr>
          <w:sz w:val="28"/>
          <w:szCs w:val="28"/>
        </w:rPr>
        <w:t xml:space="preserve">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собственники объектов капитального строительства, владеющие земельными участками на праве аренды;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лица, владеющие земельными участками на праве аренды, срок которой согласно договору аренды составляет не менее четырех лет одиннадцати месяцев (за исключением земельных участков, предоставленных для конкретного вида целевого использования из состава земель общего пользования);</w:t>
      </w:r>
    </w:p>
    <w:p w:rsidR="007A7860" w:rsidRPr="0012302E" w:rsidRDefault="007A7860" w:rsidP="007A7860">
      <w:pPr>
        <w:pStyle w:val="ConsPlusNormal"/>
        <w:widowControl/>
        <w:ind w:firstLine="540"/>
        <w:jc w:val="both"/>
        <w:rPr>
          <w:rFonts w:ascii="Times New Roman" w:hAnsi="Times New Roman" w:cs="Times New Roman"/>
          <w:sz w:val="28"/>
          <w:szCs w:val="28"/>
        </w:rPr>
      </w:pPr>
      <w:proofErr w:type="gramStart"/>
      <w:r w:rsidRPr="0012302E">
        <w:rPr>
          <w:rFonts w:ascii="Times New Roman" w:hAnsi="Times New Roman" w:cs="Times New Roman"/>
          <w:sz w:val="28"/>
          <w:szCs w:val="28"/>
        </w:rPr>
        <w:t>4) 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w:t>
      </w:r>
      <w:r w:rsidRPr="0012302E">
        <w:rPr>
          <w:rFonts w:ascii="Times New Roman" w:hAnsi="Times New Roman" w:cs="Times New Roman"/>
          <w:sz w:val="28"/>
          <w:szCs w:val="28"/>
        </w:rPr>
        <w:lastRenderedPageBreak/>
        <w:t>проектной документации и получением разрешения на строительство, предоставляемым в порядке ст.33 настоящих Правил;</w:t>
      </w:r>
    </w:p>
    <w:p w:rsidR="007A7860" w:rsidRPr="0012302E" w:rsidRDefault="007A7860" w:rsidP="007A7860">
      <w:pPr>
        <w:pStyle w:val="ConsPlusNormal"/>
        <w:widowControl/>
        <w:ind w:firstLine="540"/>
        <w:jc w:val="both"/>
        <w:rPr>
          <w:rFonts w:ascii="Times New Roman" w:hAnsi="Times New Roman" w:cs="Times New Roman"/>
          <w:sz w:val="28"/>
          <w:szCs w:val="28"/>
        </w:rPr>
      </w:pPr>
      <w:proofErr w:type="gramStart"/>
      <w:r w:rsidRPr="0012302E">
        <w:rPr>
          <w:rFonts w:ascii="Times New Roman" w:hAnsi="Times New Roman" w:cs="Times New Roman"/>
          <w:sz w:val="28"/>
          <w:szCs w:val="28"/>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w:t>
      </w:r>
      <w:proofErr w:type="gramEnd"/>
      <w:r w:rsidRPr="0012302E">
        <w:rPr>
          <w:rFonts w:ascii="Times New Roman" w:hAnsi="Times New Roman" w:cs="Times New Roman"/>
          <w:sz w:val="28"/>
          <w:szCs w:val="28"/>
        </w:rPr>
        <w:t xml:space="preserve"> строительство (или необходимости получения такого разрешения).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Изменение видов разрешенного использования земельных участков и объектов капитального строительства на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7A7860" w:rsidRPr="0012302E" w:rsidRDefault="007A7860" w:rsidP="007A7860">
      <w:pPr>
        <w:pStyle w:val="ConsPlusNormal"/>
        <w:widowControl/>
        <w:numPr>
          <w:ilvl w:val="2"/>
          <w:numId w:val="5"/>
        </w:numPr>
        <w:tabs>
          <w:tab w:val="clear" w:pos="2160"/>
          <w:tab w:val="left" w:pos="851"/>
        </w:tabs>
        <w:ind w:left="0" w:firstLine="567"/>
        <w:jc w:val="both"/>
        <w:rPr>
          <w:rFonts w:ascii="Times New Roman" w:hAnsi="Times New Roman" w:cs="Times New Roman"/>
          <w:sz w:val="28"/>
          <w:szCs w:val="28"/>
        </w:rPr>
      </w:pPr>
      <w:r w:rsidRPr="0012302E">
        <w:rPr>
          <w:rFonts w:ascii="Times New Roman" w:hAnsi="Times New Roman" w:cs="Times New Roman"/>
          <w:sz w:val="28"/>
          <w:szCs w:val="28"/>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7A7860" w:rsidRPr="0012302E" w:rsidRDefault="007A7860" w:rsidP="007A7860">
      <w:pPr>
        <w:pStyle w:val="ConsPlusNormal"/>
        <w:widowControl/>
        <w:numPr>
          <w:ilvl w:val="2"/>
          <w:numId w:val="5"/>
        </w:numPr>
        <w:tabs>
          <w:tab w:val="clear" w:pos="2160"/>
          <w:tab w:val="left" w:pos="851"/>
        </w:tabs>
        <w:ind w:left="0" w:firstLine="567"/>
        <w:jc w:val="both"/>
        <w:rPr>
          <w:rFonts w:ascii="Times New Roman" w:hAnsi="Times New Roman" w:cs="Times New Roman"/>
          <w:sz w:val="28"/>
          <w:szCs w:val="28"/>
        </w:rPr>
      </w:pPr>
      <w:r w:rsidRPr="0012302E">
        <w:rPr>
          <w:rFonts w:ascii="Times New Roman" w:hAnsi="Times New Roman" w:cs="Times New Roman"/>
          <w:sz w:val="28"/>
          <w:szCs w:val="28"/>
        </w:rPr>
        <w:t>Правообладателем направлено уведомление в орган местного самоуправления о том, что планируемое изменение вида разрешенного использования возможно без осуществления конструктивных преобразований я объектов, не связана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A7860" w:rsidRPr="0012302E" w:rsidRDefault="007A7860" w:rsidP="007A7860">
      <w:pPr>
        <w:pStyle w:val="ConsPlusNormal"/>
        <w:widowControl/>
        <w:tabs>
          <w:tab w:val="left" w:pos="851"/>
        </w:tabs>
        <w:ind w:firstLine="567"/>
        <w:jc w:val="both"/>
        <w:rPr>
          <w:rFonts w:ascii="Times New Roman" w:hAnsi="Times New Roman" w:cs="Times New Roman"/>
          <w:sz w:val="28"/>
          <w:szCs w:val="28"/>
        </w:rPr>
      </w:pPr>
      <w:r w:rsidRPr="0012302E">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w:t>
      </w:r>
    </w:p>
    <w:p w:rsidR="007A7860" w:rsidRPr="0012302E" w:rsidRDefault="007A7860" w:rsidP="007A7860">
      <w:pPr>
        <w:pStyle w:val="ConsPlusNormal"/>
        <w:widowControl/>
        <w:tabs>
          <w:tab w:val="left" w:pos="851"/>
        </w:tabs>
        <w:ind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7. </w:t>
      </w:r>
      <w:proofErr w:type="gramStart"/>
      <w:r w:rsidRPr="0012302E">
        <w:rPr>
          <w:rFonts w:ascii="Times New Roman" w:hAnsi="Times New Roman" w:cs="Times New Roman"/>
          <w:sz w:val="28"/>
          <w:szCs w:val="28"/>
        </w:rPr>
        <w:t>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органов исполнительной власти Пермского края  или органами местного самоуправления в  соответствии с Федеральными законами.</w:t>
      </w:r>
      <w:proofErr w:type="gramEnd"/>
    </w:p>
    <w:p w:rsidR="007A7860" w:rsidRPr="0012302E" w:rsidRDefault="007A7860" w:rsidP="007A7860">
      <w:pPr>
        <w:pStyle w:val="ConsPlusNormal"/>
        <w:widowControl/>
        <w:tabs>
          <w:tab w:val="left" w:pos="851"/>
        </w:tabs>
        <w:ind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8. </w:t>
      </w:r>
      <w:proofErr w:type="gramStart"/>
      <w:r w:rsidRPr="0012302E">
        <w:rPr>
          <w:rFonts w:ascii="Times New Roman" w:hAnsi="Times New Roman" w:cs="Times New Roman"/>
          <w:sz w:val="28"/>
          <w:szCs w:val="28"/>
        </w:rPr>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w:t>
      </w:r>
      <w:r w:rsidRPr="0012302E">
        <w:rPr>
          <w:rFonts w:ascii="Times New Roman" w:hAnsi="Times New Roman" w:cs="Times New Roman"/>
          <w:sz w:val="28"/>
          <w:szCs w:val="28"/>
        </w:rPr>
        <w:lastRenderedPageBreak/>
        <w:t>осуществляется путем перевода жилого помещения в нежилое помещение и нежилого помещения в жилое в порядке, установленном жилищным законодательством.</w:t>
      </w:r>
      <w:proofErr w:type="gramEnd"/>
      <w:r w:rsidRPr="0012302E">
        <w:rPr>
          <w:rFonts w:ascii="Times New Roman" w:hAnsi="Times New Roman" w:cs="Times New Roman"/>
          <w:sz w:val="28"/>
          <w:szCs w:val="28"/>
        </w:rPr>
        <w:t xml:space="preserve"> При этом</w:t>
      </w:r>
      <w:proofErr w:type="gramStart"/>
      <w:r w:rsidRPr="0012302E">
        <w:rPr>
          <w:rFonts w:ascii="Times New Roman" w:hAnsi="Times New Roman" w:cs="Times New Roman"/>
          <w:sz w:val="28"/>
          <w:szCs w:val="28"/>
        </w:rPr>
        <w:t>,</w:t>
      </w:r>
      <w:proofErr w:type="gramEnd"/>
      <w:r w:rsidRPr="0012302E">
        <w:rPr>
          <w:rFonts w:ascii="Times New Roman" w:hAnsi="Times New Roman" w:cs="Times New Roman"/>
          <w:sz w:val="28"/>
          <w:szCs w:val="28"/>
        </w:rPr>
        <w:t xml:space="preserve">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7A7860" w:rsidRPr="0012302E" w:rsidRDefault="007A7860" w:rsidP="007A7860">
      <w:pPr>
        <w:pStyle w:val="ConsPlusNormal"/>
        <w:widowControl/>
        <w:tabs>
          <w:tab w:val="left" w:pos="851"/>
        </w:tabs>
        <w:ind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9. 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законодательство Российской Федерации) в порядке, установленном действующим законодательством. </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b/>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условно-разрешенный вид использования в орган, уполномоченный в области градостроительной деятельности.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Обосновывающие материалы включают:</w:t>
      </w:r>
    </w:p>
    <w:p w:rsidR="007A7860" w:rsidRPr="0012302E" w:rsidRDefault="007A7860" w:rsidP="007A7860">
      <w:pPr>
        <w:ind w:firstLine="540"/>
        <w:jc w:val="both"/>
        <w:rPr>
          <w:sz w:val="28"/>
          <w:szCs w:val="28"/>
        </w:rPr>
      </w:pPr>
      <w:r w:rsidRPr="0012302E">
        <w:rPr>
          <w:sz w:val="28"/>
          <w:szCs w:val="28"/>
        </w:rPr>
        <w:t>- схему планировочной организации земельного участка (общая площадь, этажность, открытые пространства, места парковки автомобилей и т.д.);</w:t>
      </w:r>
    </w:p>
    <w:p w:rsidR="007A7860" w:rsidRPr="0012302E" w:rsidRDefault="007A7860" w:rsidP="007A7860">
      <w:pPr>
        <w:jc w:val="both"/>
        <w:rPr>
          <w:sz w:val="28"/>
          <w:szCs w:val="28"/>
        </w:rPr>
      </w:pPr>
      <w:r w:rsidRPr="0012302E">
        <w:rPr>
          <w:sz w:val="28"/>
          <w:szCs w:val="28"/>
        </w:rPr>
        <w:t xml:space="preserve"> </w:t>
      </w:r>
      <w:r w:rsidRPr="0012302E">
        <w:rPr>
          <w:sz w:val="28"/>
          <w:szCs w:val="28"/>
        </w:rPr>
        <w:tab/>
        <w:t>-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Комиссия по землепользованию и застройке  поселения извещает население о проведении публичных слушаний через средства массовой информации не </w:t>
      </w:r>
      <w:proofErr w:type="gramStart"/>
      <w:r w:rsidRPr="0012302E">
        <w:rPr>
          <w:rFonts w:ascii="Times New Roman" w:hAnsi="Times New Roman" w:cs="Times New Roman"/>
          <w:sz w:val="28"/>
          <w:szCs w:val="28"/>
        </w:rPr>
        <w:t>позднее</w:t>
      </w:r>
      <w:proofErr w:type="gramEnd"/>
      <w:r w:rsidRPr="0012302E">
        <w:rPr>
          <w:rFonts w:ascii="Times New Roman" w:hAnsi="Times New Roman" w:cs="Times New Roman"/>
          <w:sz w:val="28"/>
          <w:szCs w:val="28"/>
        </w:rPr>
        <w:t xml:space="preserve"> чем за 7 дней до дня проведения публичных слушаний.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4. Порядок проведения публичных слушаний определен главой 8 настоящих Правил и Уставом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Заключение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w:t>
      </w:r>
      <w:r w:rsidRPr="0012302E">
        <w:rPr>
          <w:rFonts w:ascii="Times New Roman" w:hAnsi="Times New Roman" w:cs="Times New Roman"/>
          <w:sz w:val="28"/>
          <w:szCs w:val="28"/>
        </w:rPr>
        <w:lastRenderedPageBreak/>
        <w:t>опубликования муниципальных правовых актов, иной официальной информации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На основании заключения о результатах публичных слушаний по вопросу о предоставлении разрешения на условно-разрешенный вид использования Комиссия осуществляет подготовку рекомендаций о предоставлении разрешения на условно-разрешенный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Глава сельского поселения в течение трех дней со дня поступления рекомендаций принимает решение (постановление)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11.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w:t>
      </w:r>
      <w:proofErr w:type="gramStart"/>
      <w:r w:rsidRPr="0012302E">
        <w:rPr>
          <w:rFonts w:ascii="Times New Roman" w:hAnsi="Times New Roman" w:cs="Times New Roman"/>
          <w:sz w:val="28"/>
          <w:szCs w:val="28"/>
        </w:rPr>
        <w:t xml:space="preserve">Физическое или юридическое лицо, заинтересованное в получении заключения от органа, уполномоченного в области градостроительной деятельности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орган, уполномоченный в области градостроительной деятельности. </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 заявлении указываются: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вид разрешенного использования земельного участка и объектов капитального строительства, расположенных на нем;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испрашиваемый вид разрешенного использования земельного участка и объектов капитального строительства, расположенных на нем;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К заявлению прилагаются: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градостроительный план земельного участка;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3) документальные сведения о параметрах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 течение двадцати рабочих дней  орган, уполномоченный в области градостроительной деятельности, подготавливает Заключение и, при необходимости, вносит изменение в градостроительный план земельного участка.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В Заключении указываются: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номер и дата заключения;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ссылка на дату и входящий номер заявления;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вид разрешенного использования земельного участка и объектов капитального строительства на период подготовки заключения;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изменяемый вид разрешенного использования земельного участка 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краткое обоснование изменения: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обоснование изменения вида разрешенного использования, что это изменение может быть произведено без разработки проектной документации и получения разрешения на строительство:</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соответствие нового использования объекта капитального строительства техническим регламентам (строительным нормам и правилам);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возможность нового использования объекта капитального строительства без проведения реконструкции этого объекта.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8) в случае </w:t>
      </w:r>
      <w:proofErr w:type="gramStart"/>
      <w:r w:rsidRPr="0012302E">
        <w:rPr>
          <w:rFonts w:ascii="Times New Roman" w:hAnsi="Times New Roman" w:cs="Times New Roman"/>
          <w:sz w:val="28"/>
          <w:szCs w:val="28"/>
        </w:rPr>
        <w:t>невозможности изменения вида разрешенного использования земельного участка</w:t>
      </w:r>
      <w:proofErr w:type="gramEnd"/>
      <w:r w:rsidRPr="0012302E">
        <w:rPr>
          <w:rFonts w:ascii="Times New Roman" w:hAnsi="Times New Roman" w:cs="Times New Roman"/>
          <w:sz w:val="28"/>
          <w:szCs w:val="28"/>
        </w:rPr>
        <w:t xml:space="preserve"> и объектов капитального строительства,  указываются причины отказа.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Заключение подписывается руководителем органа, уполномоченного в области градостроительной деятельности.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установленном законодательством порядке.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Физические или юридические лица могут обжаловать отказ в изменении вида разрешенного использования земельного участка и объектов капитального строительства  в судебном порядке.</w:t>
      </w:r>
    </w:p>
    <w:p w:rsidR="007A7860" w:rsidRPr="0012302E" w:rsidRDefault="007A7860" w:rsidP="007A7860">
      <w:pPr>
        <w:pStyle w:val="2"/>
        <w:spacing w:before="0" w:after="0"/>
        <w:ind w:firstLine="709"/>
        <w:jc w:val="both"/>
        <w:rPr>
          <w:rFonts w:ascii="Times New Roman" w:hAnsi="Times New Roman" w:cs="Times New Roman"/>
          <w:i w:val="0"/>
        </w:rPr>
      </w:pPr>
      <w:bookmarkStart w:id="0" w:name="_Toc130098620"/>
      <w:bookmarkStart w:id="1" w:name="_Toc172720972"/>
      <w:bookmarkStart w:id="2" w:name="_Toc173058521"/>
      <w:bookmarkStart w:id="3" w:name="_Toc173739870"/>
    </w:p>
    <w:p w:rsidR="007A7860" w:rsidRPr="0012302E" w:rsidRDefault="007A7860" w:rsidP="007A7860">
      <w:pPr>
        <w:pStyle w:val="2"/>
        <w:spacing w:before="0" w:after="0"/>
        <w:ind w:firstLine="709"/>
        <w:jc w:val="both"/>
        <w:rPr>
          <w:rFonts w:ascii="Times New Roman" w:hAnsi="Times New Roman" w:cs="Times New Roman"/>
          <w:i w:val="0"/>
        </w:rPr>
      </w:pPr>
      <w:r w:rsidRPr="0012302E">
        <w:rPr>
          <w:rFonts w:ascii="Times New Roman" w:hAnsi="Times New Roman" w:cs="Times New Roman"/>
          <w:i w:val="0"/>
        </w:rPr>
        <w:t>Статья 12.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0"/>
      <w:bookmarkEnd w:id="1"/>
      <w:bookmarkEnd w:id="2"/>
      <w:bookmarkEnd w:id="3"/>
      <w:r w:rsidRPr="0012302E">
        <w:rPr>
          <w:rFonts w:ascii="Times New Roman" w:hAnsi="Times New Roman" w:cs="Times New Roman"/>
          <w:i w:val="0"/>
        </w:rPr>
        <w:t>а.</w:t>
      </w:r>
    </w:p>
    <w:p w:rsidR="007A7860" w:rsidRPr="0012302E" w:rsidRDefault="007A7860" w:rsidP="007A7860">
      <w:pPr>
        <w:jc w:val="both"/>
        <w:rPr>
          <w:sz w:val="28"/>
          <w:szCs w:val="28"/>
        </w:rPr>
      </w:pPr>
    </w:p>
    <w:p w:rsidR="007A7860" w:rsidRPr="0012302E" w:rsidRDefault="007A7860" w:rsidP="007A7860">
      <w:pPr>
        <w:pStyle w:val="ConsNormal"/>
        <w:widowControl/>
        <w:numPr>
          <w:ilvl w:val="3"/>
          <w:numId w:val="4"/>
        </w:numPr>
        <w:ind w:left="0" w:right="0" w:firstLine="709"/>
        <w:jc w:val="both"/>
        <w:rPr>
          <w:rFonts w:ascii="Times New Roman" w:hAnsi="Times New Roman" w:cs="Times New Roman"/>
          <w:sz w:val="28"/>
          <w:szCs w:val="28"/>
        </w:rPr>
      </w:pPr>
      <w:proofErr w:type="gramStart"/>
      <w:r w:rsidRPr="0012302E">
        <w:rPr>
          <w:rFonts w:ascii="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капитального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7A7860" w:rsidRPr="0012302E" w:rsidRDefault="007A7860" w:rsidP="007A7860">
      <w:pPr>
        <w:pStyle w:val="ConsNormal"/>
        <w:widowControl/>
        <w:numPr>
          <w:ilvl w:val="3"/>
          <w:numId w:val="4"/>
        </w:numPr>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Застройщик подаёт в орган, уполномоченный в области градостроительной деятельности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обосновывающими материалами.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Физическое или юридическое лицо, заинтересованное в получении заключения от органа, уполномоченного в области градостроительной деятельности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и объектов капитального строительства, обращается в орган, уполномоченный в области градостроительной деятельности с заявлением.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К заявлению прилагаются: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правоустанавливающие документы на земельный участок и объекты капитального строительства, находящиеся на этом земельном участке;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градостроительный план земельного участка;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документальные сведения о параметрах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сведения об отклонении от предельных параметров разрешенного строительства, реконструкции объектов капитального строительства земельного участка 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В течение двадцати рабочих дней  орган, уполномоченный в области градостроительной деятельности, подготавливает Заключение и, при необходимости, вносит изменение в градостроительный план земельного участка.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В Заключении указываются: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номер и дата заключения;</w:t>
      </w:r>
    </w:p>
    <w:p w:rsidR="007A7860" w:rsidRPr="0012302E" w:rsidRDefault="007A7860" w:rsidP="007A7860">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2) физическое или юридическое лицо, истребовавшее</w:t>
      </w:r>
      <w:r w:rsidRPr="0012302E">
        <w:rPr>
          <w:rFonts w:ascii="Times New Roman" w:hAnsi="Times New Roman" w:cs="Times New Roman"/>
          <w:color w:val="FF0000"/>
          <w:sz w:val="28"/>
          <w:szCs w:val="28"/>
        </w:rPr>
        <w:t xml:space="preserve"> </w:t>
      </w:r>
      <w:r w:rsidRPr="0012302E">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p>
    <w:p w:rsidR="007A7860" w:rsidRPr="0012302E" w:rsidRDefault="007A7860" w:rsidP="007A7860">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       3) ссылка на дату и входящий номер заявления;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вид разрешенного использования земельного участка и объектов капитального строительства на период подготовки заключения;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территориальная зона, где находится земельный участок и объекты капитального строительства, и градостроительные регламенты для этой зоны;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краткое обоснование отклонения: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обоснование отклонение от предельных параметров разрешенного строительства, реконструкции объектов капитального строительства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в случае невозможности выдачи разрешения на отклонение от предельных параметров разрешенного строительства, реконструкции объектов капитального строительства,  указываются причины отказа.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Заключение подписывается руководителем органа, уполномоченного в области градостроительной деятельности. </w:t>
      </w:r>
    </w:p>
    <w:p w:rsidR="007A7860" w:rsidRPr="0012302E" w:rsidRDefault="007A7860" w:rsidP="007A7860">
      <w:pPr>
        <w:pStyle w:val="ConsNormal"/>
        <w:widowControl/>
        <w:numPr>
          <w:ilvl w:val="0"/>
          <w:numId w:val="46"/>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Вопрос о предоставлении такого разрешения подлежит обсуждению на публичных слушаниях.  </w:t>
      </w:r>
    </w:p>
    <w:p w:rsidR="007A7860" w:rsidRPr="0012302E" w:rsidRDefault="007A7860" w:rsidP="007A7860">
      <w:pPr>
        <w:pStyle w:val="ConsNormal"/>
        <w:widowControl/>
        <w:numPr>
          <w:ilvl w:val="0"/>
          <w:numId w:val="46"/>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7A7860" w:rsidRPr="0012302E" w:rsidRDefault="007A7860" w:rsidP="007A7860">
      <w:pPr>
        <w:pStyle w:val="ConsNormal"/>
        <w:widowControl/>
        <w:numPr>
          <w:ilvl w:val="0"/>
          <w:numId w:val="46"/>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 xml:space="preserve"> </w:t>
      </w:r>
      <w:proofErr w:type="gramStart"/>
      <w:r w:rsidRPr="0012302E">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roofErr w:type="gramEnd"/>
    </w:p>
    <w:p w:rsidR="007A7860" w:rsidRPr="0012302E" w:rsidRDefault="007A7860" w:rsidP="007A7860">
      <w:pPr>
        <w:pStyle w:val="ConsNormal"/>
        <w:widowControl/>
        <w:numPr>
          <w:ilvl w:val="0"/>
          <w:numId w:val="46"/>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Глава поселения в течение семи дней со дня поступления указанных в части 6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A7860" w:rsidRPr="0012302E" w:rsidRDefault="007A7860" w:rsidP="007A7860">
      <w:pPr>
        <w:pStyle w:val="ConsNormal"/>
        <w:widowControl/>
        <w:numPr>
          <w:ilvl w:val="0"/>
          <w:numId w:val="46"/>
        </w:numPr>
        <w:ind w:left="0" w:right="0" w:firstLine="567"/>
        <w:jc w:val="both"/>
        <w:rPr>
          <w:rFonts w:ascii="Times New Roman" w:hAnsi="Times New Roman" w:cs="Times New Roman"/>
          <w:sz w:val="28"/>
          <w:szCs w:val="28"/>
        </w:rPr>
      </w:pPr>
      <w:r w:rsidRPr="0012302E">
        <w:rPr>
          <w:rFonts w:ascii="Times New Roman" w:hAnsi="Times New Roman" w:cs="Times New Roman"/>
          <w:sz w:val="28"/>
          <w:szCs w:val="28"/>
        </w:rPr>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7860" w:rsidRPr="0012302E" w:rsidRDefault="007A7860" w:rsidP="007A7860">
      <w:pPr>
        <w:pStyle w:val="ConsNormal"/>
        <w:widowControl/>
        <w:ind w:right="0" w:firstLine="567"/>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13. Условия перевода жилого помещения в нежилое помещение и нежилого помещения в жилое помещение.</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Перевод жилого помещения в нежилое помещение и нежилого помещения в жилое помещение допускается с учетом соблюдения требований </w:t>
      </w:r>
      <w:r w:rsidRPr="0012302E">
        <w:rPr>
          <w:rFonts w:ascii="Times New Roman" w:hAnsi="Times New Roman" w:cs="Times New Roman"/>
          <w:sz w:val="28"/>
          <w:szCs w:val="28"/>
        </w:rPr>
        <w:lastRenderedPageBreak/>
        <w:t>жилищного законодательства и законодательства о градостроительной деятельности.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Перевод жилого помещения в нежилое помещение не допускается, если: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отсутствует доступ и подъезд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право собственности на переводимое помещение обременено правами каких-либо лиц.</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w:t>
      </w:r>
      <w:proofErr w:type="gramStart"/>
      <w:r w:rsidRPr="0012302E">
        <w:rPr>
          <w:rFonts w:ascii="Times New Roman" w:hAnsi="Times New Roman" w:cs="Times New Roman"/>
          <w:sz w:val="28"/>
          <w:szCs w:val="28"/>
        </w:rPr>
        <w:t>требованиям</w:t>
      </w:r>
      <w:proofErr w:type="gramEnd"/>
      <w:r w:rsidRPr="0012302E">
        <w:rPr>
          <w:rFonts w:ascii="Times New Roman" w:hAnsi="Times New Roman" w:cs="Times New Roman"/>
          <w:sz w:val="28"/>
          <w:szCs w:val="28"/>
        </w:rPr>
        <w:t xml:space="preserve"> либо  право собственности на такое помещение обременено правами третьих лиц.</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14. Порядок перевода жилого помещения в нежилое помещение и нежилого помещения в жилое помещение.</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Перевод жилого помещения в нежилое помещение и нежилого помещения в жилое помещение осуществляется уведомлением администрации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предоставляет в администрацию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заявление о переводе помещения;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поэтажный план дома, в котором находится переводимое помещение;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подготовленный и оформленный в установленном порядке проект переустройства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Администрация поселения  рассматривает представленные документы и выдает уведомление  о переводе или подготавливает мотивированный отказ.</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4. Общая продолжительность действий администрации по переводу не должна превышать сорок пять дней.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В течение трех рабочих дней после принятии решения администрация поселения информирует всех смежных собственников помещений о принятии такого решения.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Документ, выданный согласно п. 3,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перепланировки, и(или) иных работ.</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Документ, выданный согласно п. 3, является основанием проведения соответствующих переустройства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перепланировки помещений с учетом проекта переустройства и(или) перепланировки помещений, представлявшегося заявителем.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8. Собственник производит в установленном порядке работы по переустройству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перепланировке помещений с учетом проекта переустройства и(или) перепланировки помещений.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9. Закончив работы по переустройству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перепланировке помещений, собственник обращается в администрацию поселения для назначения приемки работ.</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10. В случае, если строительные изменения жилых помещений затрагивают несущие конструкции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предполагается строительство новых помещений, требуется получение разрешений на реконструкцию. Реконструкция помещений производится в соответствии с главой 9 настоящих Правил при условии согласия всех собственников жилых и нежилых помещений реконструируемого объекта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12. Отказ в переводе жилого помещения в нежилое помещение или нежилого помещения в жилое помещение допускается в случае: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непредставления документов;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представления документов в ненадлежащий орган;</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несоблюдения условий перевода помещения;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4) несоответствия проекта переустройства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перепланировки жилого помещения требованиям законодательства.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2"/>
        <w:ind w:firstLine="708"/>
        <w:jc w:val="both"/>
        <w:rPr>
          <w:rFonts w:ascii="Times New Roman" w:hAnsi="Times New Roman" w:cs="Times New Roman"/>
        </w:rPr>
      </w:pPr>
      <w:r w:rsidRPr="0012302E">
        <w:rPr>
          <w:rFonts w:ascii="Times New Roman" w:hAnsi="Times New Roman" w:cs="Times New Roman"/>
          <w:b w:val="0"/>
        </w:rPr>
        <w:t xml:space="preserve"> </w:t>
      </w:r>
      <w:r w:rsidRPr="0012302E">
        <w:rPr>
          <w:rFonts w:ascii="Times New Roman" w:hAnsi="Times New Roman" w:cs="Times New Roman"/>
          <w:i w:val="0"/>
        </w:rPr>
        <w:t>Глава 4. Подготовка документации по планировке территорий.</w:t>
      </w:r>
    </w:p>
    <w:p w:rsidR="007A7860" w:rsidRPr="0012302E" w:rsidRDefault="007A7860" w:rsidP="007A7860">
      <w:pPr>
        <w:ind w:firstLine="709"/>
        <w:jc w:val="both"/>
        <w:rPr>
          <w:sz w:val="28"/>
          <w:szCs w:val="28"/>
        </w:rPr>
      </w:pPr>
    </w:p>
    <w:p w:rsidR="007A7860" w:rsidRPr="0012302E" w:rsidRDefault="007A7860" w:rsidP="007A7860">
      <w:pPr>
        <w:ind w:firstLine="709"/>
        <w:jc w:val="both"/>
        <w:rPr>
          <w:b/>
          <w:sz w:val="28"/>
          <w:szCs w:val="28"/>
        </w:rPr>
      </w:pPr>
      <w:r w:rsidRPr="0012302E">
        <w:rPr>
          <w:b/>
          <w:sz w:val="28"/>
          <w:szCs w:val="28"/>
        </w:rPr>
        <w:t>Статья  15. Общие положения о планировке территории.</w:t>
      </w:r>
    </w:p>
    <w:p w:rsidR="007A7860" w:rsidRPr="0012302E" w:rsidRDefault="007A7860" w:rsidP="007A7860">
      <w:pPr>
        <w:ind w:firstLine="709"/>
        <w:jc w:val="both"/>
        <w:rPr>
          <w:b/>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Пермского  края, настоящими Правилами.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Подготовка документации по планировке территории осуществляется в отношении застроенных или подлежащих застройке территорий в целях:</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определения местоположения  границ земельных участков, на которых расположены объекты капитального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  размещения линейных объектов;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определения местоположения  границ земельных участков, предназначенных для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установления градостроительных требований при осуществлении строительного изменения земельного участка и объекта капитального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При подготовке документации по планировке территории может осуществляться разработка следующих её видов: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проектов планировки без проектов межевания в их составе;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проектов планировки с проектами межевания в их составе;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градостроительных планов земельных участков как самостоятельных документов (вне состава проектов межевания).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Посредством документации по планировке территории определяются: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линии градостроительного регулирования, в том числе:</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б) линии регулирования застройки, если они не определены градостроительными регламентами в составе настоящих Правил;</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7A7860" w:rsidRPr="0012302E" w:rsidRDefault="007A7860" w:rsidP="007A7860">
      <w:pPr>
        <w:pStyle w:val="aa"/>
        <w:spacing w:before="0" w:beforeAutospacing="0" w:after="0" w:afterAutospacing="0"/>
        <w:ind w:firstLine="709"/>
        <w:jc w:val="both"/>
        <w:rPr>
          <w:sz w:val="28"/>
          <w:szCs w:val="28"/>
        </w:rPr>
      </w:pPr>
      <w:proofErr w:type="spellStart"/>
      <w:proofErr w:type="gramStart"/>
      <w:r w:rsidRPr="0012302E">
        <w:rPr>
          <w:sz w:val="28"/>
          <w:szCs w:val="28"/>
        </w:rPr>
        <w:t>д</w:t>
      </w:r>
      <w:proofErr w:type="spellEnd"/>
      <w:r w:rsidRPr="0012302E">
        <w:rPr>
          <w:sz w:val="28"/>
          <w:szCs w:val="28"/>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е) границы земельных участков, которые планируется предоставить физическим или юридическим лицам для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ж) границы земельных участков на территориях существующей застройки, не разделенных на земельные участки;</w:t>
      </w:r>
    </w:p>
    <w:p w:rsidR="007A7860" w:rsidRPr="0012302E" w:rsidRDefault="007A7860" w:rsidP="007A7860">
      <w:pPr>
        <w:pStyle w:val="aa"/>
        <w:spacing w:before="0" w:beforeAutospacing="0" w:after="0" w:afterAutospacing="0"/>
        <w:ind w:firstLine="709"/>
        <w:jc w:val="both"/>
        <w:rPr>
          <w:sz w:val="28"/>
          <w:szCs w:val="28"/>
        </w:rPr>
      </w:pPr>
      <w:proofErr w:type="spellStart"/>
      <w:r w:rsidRPr="0012302E">
        <w:rPr>
          <w:sz w:val="28"/>
          <w:szCs w:val="28"/>
        </w:rPr>
        <w:lastRenderedPageBreak/>
        <w:t>з</w:t>
      </w:r>
      <w:proofErr w:type="spellEnd"/>
      <w:r w:rsidRPr="0012302E">
        <w:rPr>
          <w:sz w:val="28"/>
          <w:szCs w:val="28"/>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A7860" w:rsidRPr="0012302E" w:rsidRDefault="007A7860" w:rsidP="007A7860">
      <w:pPr>
        <w:pStyle w:val="ConsPlusNormal"/>
        <w:widowControl/>
        <w:ind w:firstLine="540"/>
        <w:jc w:val="both"/>
      </w:pPr>
      <w:r w:rsidRPr="0012302E">
        <w:rPr>
          <w:sz w:val="28"/>
          <w:szCs w:val="28"/>
        </w:rPr>
        <w:t xml:space="preserve">ж) </w:t>
      </w:r>
      <w:r w:rsidRPr="0012302E">
        <w:rPr>
          <w:rFonts w:ascii="Times New Roman" w:hAnsi="Times New Roman" w:cs="Times New Roman"/>
          <w:sz w:val="28"/>
          <w:szCs w:val="28"/>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Документация по планировке территории может разрабатываться по инициативе: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уполномоченного федерального органа исполнительной власти;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органов исполнительной власти Пермского края;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администрации Пермского муниципального района;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администрации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заинтересованных лиц.</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Решение о подготовке документации по планировке территории принимается: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уполномоченными федеральными органами исполнительной власти, если на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документами территориального планирования Российской Федерации предусмотрено размещение объектов капитального строительства федерального значения;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органами исполнительной власти Пермского края, если на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документами территориального планирования Пермского края предусмотрено размещение объектов капитального строительства краевого значения;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главой Пермского муниципального района, если на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схемой территориального планирования Пермского муниципального района предусмотрено размещение объектов капитального строительства районного значения;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4) главой администрации поселения для разработки документов по планировке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на основании генерального плана поселения и Правил землепользования и застройки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Подготовка документации по планировке территории осуществляется применительно к территориям, расположенным  в границах зон планируемого размещения объектов капитального строительства Федерального, регионального значения, значения муниципального района, поселения, предусмотренных документами территориального планирования.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8. Уведомление о принятом  </w:t>
      </w:r>
      <w:proofErr w:type="gramStart"/>
      <w:r w:rsidRPr="0012302E">
        <w:rPr>
          <w:rFonts w:ascii="Times New Roman" w:hAnsi="Times New Roman" w:cs="Times New Roman"/>
          <w:sz w:val="28"/>
          <w:szCs w:val="28"/>
        </w:rPr>
        <w:t>решении</w:t>
      </w:r>
      <w:proofErr w:type="gramEnd"/>
      <w:r w:rsidRPr="0012302E">
        <w:rPr>
          <w:rFonts w:ascii="Times New Roman" w:hAnsi="Times New Roman" w:cs="Times New Roman"/>
          <w:sz w:val="28"/>
          <w:szCs w:val="28"/>
        </w:rPr>
        <w:t xml:space="preserve"> уполномоченным федеральным органом исполнительной власти, органом исполнительной власти Пермского края, главой Пермского  муниципального района, о подготовке документации по планировке территории в течение десяти дней со дня его принятия направляется главе администрации поселения для учета этого решения при градостроительном планировании развития территории.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9. Порядок подготовки и утверждения, состав и содержание документации по планировке территории, подготовка которой осуществляется на основании решения уполномоченного федерального органа исполнительной власти, органа исполнительной власти Пермского края, главы администрации Пермского муниципального района устанавливается соответственно нормативными правовыми актами Российской Федерации, Пермского края, Пермского муниципального района,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Порядок подготовки и утверждения, состав и содержание документации по планировке территории, подготовка которой осуществляется на основании решения главы поселения, изложены в ст.16  настоящих Правил.</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11. В течение семи дней после утверждения документации по планировке территории, в соответствии с градостроительным законодательством она направляется главе администрации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12. Глава поселения передает полученную документацию по планировке территории в орган, обеспечивающий  ведение информационной системы обеспечения градостроительной деятельности и для ее публикации в порядке, установленном для официального опубликования муниципальных правовых актов.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13. </w:t>
      </w:r>
      <w:proofErr w:type="gramStart"/>
      <w:r w:rsidRPr="0012302E">
        <w:rPr>
          <w:rFonts w:ascii="Times New Roman" w:hAnsi="Times New Roman" w:cs="Times New Roman"/>
          <w:sz w:val="28"/>
          <w:szCs w:val="28"/>
        </w:rPr>
        <w:t>Орган, уполномоченный в области градостроительной деятельности в течение тридцати дней дает</w:t>
      </w:r>
      <w:proofErr w:type="gramEnd"/>
      <w:r w:rsidRPr="0012302E">
        <w:rPr>
          <w:rFonts w:ascii="Times New Roman" w:hAnsi="Times New Roman" w:cs="Times New Roman"/>
          <w:sz w:val="28"/>
          <w:szCs w:val="28"/>
        </w:rPr>
        <w:t xml:space="preserve"> заключение по полученной документации по планировке территории о соответствии этой документации генеральному плану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Правилам землепользования и застройки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14. В случае обнаруженных отклонений глава поселения может принять решение об оспаривании документации в судебном порядке.</w:t>
      </w:r>
    </w:p>
    <w:p w:rsidR="007A7860" w:rsidRPr="0012302E" w:rsidRDefault="007A7860" w:rsidP="007A7860">
      <w:pPr>
        <w:pStyle w:val="aa"/>
        <w:spacing w:before="0" w:beforeAutospacing="0" w:after="0" w:afterAutospacing="0"/>
        <w:ind w:firstLine="540"/>
        <w:jc w:val="both"/>
        <w:rPr>
          <w:sz w:val="28"/>
          <w:szCs w:val="28"/>
        </w:rPr>
      </w:pPr>
      <w:r w:rsidRPr="0012302E">
        <w:rPr>
          <w:sz w:val="28"/>
          <w:szCs w:val="28"/>
        </w:rPr>
        <w:t xml:space="preserve">15. </w:t>
      </w:r>
      <w:proofErr w:type="gramStart"/>
      <w:r w:rsidRPr="0012302E">
        <w:rPr>
          <w:sz w:val="28"/>
          <w:szCs w:val="28"/>
        </w:rPr>
        <w:t>Отклонение фактических технико-экономических показателей от утвержденных является допустимым в пределах 10% и не влечет за собой корректировку документации по планировке территории.</w:t>
      </w:r>
      <w:proofErr w:type="gramEnd"/>
    </w:p>
    <w:p w:rsidR="007A7860" w:rsidRPr="0012302E" w:rsidRDefault="007A7860" w:rsidP="007A7860">
      <w:pPr>
        <w:shd w:val="clear" w:color="auto" w:fill="FFFFFF"/>
        <w:tabs>
          <w:tab w:val="left" w:pos="0"/>
        </w:tabs>
        <w:jc w:val="both"/>
        <w:rPr>
          <w:sz w:val="28"/>
          <w:szCs w:val="28"/>
        </w:rPr>
      </w:pPr>
      <w:r w:rsidRPr="0012302E">
        <w:rPr>
          <w:sz w:val="28"/>
          <w:szCs w:val="28"/>
        </w:rPr>
        <w:t xml:space="preserve">           16.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7A7860" w:rsidRPr="0012302E" w:rsidRDefault="007A7860" w:rsidP="007A7860">
      <w:pPr>
        <w:shd w:val="clear" w:color="auto" w:fill="FFFFFF"/>
        <w:tabs>
          <w:tab w:val="left" w:pos="0"/>
        </w:tabs>
        <w:ind w:firstLine="709"/>
        <w:jc w:val="both"/>
        <w:rPr>
          <w:sz w:val="28"/>
          <w:szCs w:val="28"/>
        </w:rPr>
      </w:pPr>
    </w:p>
    <w:p w:rsidR="007A7860" w:rsidRPr="0012302E" w:rsidRDefault="007A7860" w:rsidP="007A7860">
      <w:pPr>
        <w:shd w:val="clear" w:color="auto" w:fill="FFFFFF"/>
        <w:tabs>
          <w:tab w:val="left" w:pos="0"/>
        </w:tabs>
        <w:ind w:firstLine="709"/>
        <w:jc w:val="both"/>
        <w:rPr>
          <w:b/>
          <w:sz w:val="28"/>
          <w:szCs w:val="28"/>
        </w:rPr>
      </w:pPr>
      <w:r w:rsidRPr="0012302E">
        <w:rPr>
          <w:b/>
          <w:sz w:val="28"/>
          <w:szCs w:val="28"/>
        </w:rPr>
        <w:t>Статья 16. Подготовка документации по планировке территории.</w:t>
      </w:r>
    </w:p>
    <w:p w:rsidR="007A7860" w:rsidRPr="0012302E" w:rsidRDefault="007A7860" w:rsidP="007A7860">
      <w:pPr>
        <w:shd w:val="clear" w:color="auto" w:fill="FFFFFF"/>
        <w:tabs>
          <w:tab w:val="left" w:pos="0"/>
        </w:tabs>
        <w:ind w:firstLine="709"/>
        <w:jc w:val="both"/>
        <w:rPr>
          <w:b/>
          <w:sz w:val="28"/>
          <w:szCs w:val="28"/>
        </w:rPr>
      </w:pPr>
    </w:p>
    <w:p w:rsidR="007A7860" w:rsidRPr="0012302E" w:rsidRDefault="007A7860" w:rsidP="007A7860">
      <w:pPr>
        <w:ind w:firstLine="708"/>
        <w:jc w:val="both"/>
        <w:rPr>
          <w:sz w:val="28"/>
          <w:szCs w:val="28"/>
        </w:rPr>
      </w:pPr>
      <w:r w:rsidRPr="0012302E">
        <w:rPr>
          <w:sz w:val="28"/>
          <w:szCs w:val="28"/>
        </w:rPr>
        <w:t xml:space="preserve">1. Подготовка документации по планировке территории </w:t>
      </w:r>
      <w:proofErr w:type="spellStart"/>
      <w:r w:rsidRPr="0012302E">
        <w:rPr>
          <w:sz w:val="28"/>
          <w:szCs w:val="28"/>
        </w:rPr>
        <w:t>Фроловского</w:t>
      </w:r>
      <w:proofErr w:type="spellEnd"/>
      <w:r w:rsidRPr="0012302E">
        <w:rPr>
          <w:sz w:val="28"/>
          <w:szCs w:val="28"/>
        </w:rPr>
        <w:t xml:space="preserve"> сельского поселения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7A7860" w:rsidRPr="0012302E" w:rsidRDefault="007A7860" w:rsidP="007A7860">
      <w:pPr>
        <w:ind w:firstLine="708"/>
        <w:jc w:val="both"/>
        <w:rPr>
          <w:sz w:val="28"/>
          <w:szCs w:val="28"/>
        </w:rPr>
      </w:pPr>
      <w:r w:rsidRPr="0012302E">
        <w:rPr>
          <w:sz w:val="28"/>
          <w:szCs w:val="28"/>
        </w:rPr>
        <w:t>2. Основанием для разработки документации по планировке  являются:</w:t>
      </w:r>
    </w:p>
    <w:p w:rsidR="007A7860" w:rsidRPr="0012302E" w:rsidRDefault="007A7860" w:rsidP="007A7860">
      <w:pPr>
        <w:numPr>
          <w:ilvl w:val="0"/>
          <w:numId w:val="8"/>
        </w:numPr>
        <w:shd w:val="clear" w:color="auto" w:fill="FFFFFF"/>
        <w:tabs>
          <w:tab w:val="clear" w:pos="1429"/>
          <w:tab w:val="num" w:pos="0"/>
          <w:tab w:val="num" w:pos="360"/>
          <w:tab w:val="left" w:pos="1112"/>
        </w:tabs>
        <w:ind w:left="0" w:firstLine="709"/>
        <w:jc w:val="both"/>
        <w:rPr>
          <w:sz w:val="28"/>
          <w:szCs w:val="28"/>
        </w:rPr>
      </w:pPr>
      <w:r w:rsidRPr="0012302E">
        <w:rPr>
          <w:sz w:val="28"/>
          <w:szCs w:val="28"/>
        </w:rPr>
        <w:t xml:space="preserve">решение о подготовке данной документации, принимаемое уполномоченным лицом в </w:t>
      </w:r>
      <w:proofErr w:type="spellStart"/>
      <w:r w:rsidRPr="0012302E">
        <w:rPr>
          <w:sz w:val="28"/>
          <w:szCs w:val="28"/>
        </w:rPr>
        <w:t>соответсвии</w:t>
      </w:r>
      <w:proofErr w:type="spellEnd"/>
      <w:r w:rsidRPr="0012302E">
        <w:rPr>
          <w:sz w:val="28"/>
          <w:szCs w:val="28"/>
        </w:rPr>
        <w:t xml:space="preserve"> с п.6 ст.15 настоящих Правил;</w:t>
      </w:r>
    </w:p>
    <w:p w:rsidR="007A7860" w:rsidRPr="0012302E" w:rsidRDefault="007A7860" w:rsidP="007A7860">
      <w:pPr>
        <w:numPr>
          <w:ilvl w:val="0"/>
          <w:numId w:val="8"/>
        </w:numPr>
        <w:shd w:val="clear" w:color="auto" w:fill="FFFFFF"/>
        <w:tabs>
          <w:tab w:val="clear" w:pos="1429"/>
          <w:tab w:val="num" w:pos="0"/>
          <w:tab w:val="num" w:pos="360"/>
          <w:tab w:val="left" w:pos="1112"/>
        </w:tabs>
        <w:ind w:left="0" w:firstLine="709"/>
        <w:jc w:val="both"/>
        <w:rPr>
          <w:sz w:val="28"/>
          <w:szCs w:val="28"/>
        </w:rPr>
      </w:pPr>
      <w:r w:rsidRPr="0012302E">
        <w:rPr>
          <w:sz w:val="28"/>
          <w:szCs w:val="28"/>
        </w:rPr>
        <w:t xml:space="preserve"> муниципальный контракт на подготовку данной документации; </w:t>
      </w:r>
    </w:p>
    <w:p w:rsidR="007A7860" w:rsidRPr="0012302E" w:rsidRDefault="007A7860" w:rsidP="007A7860">
      <w:pPr>
        <w:numPr>
          <w:ilvl w:val="0"/>
          <w:numId w:val="8"/>
        </w:numPr>
        <w:shd w:val="clear" w:color="auto" w:fill="FFFFFF"/>
        <w:tabs>
          <w:tab w:val="clear" w:pos="1429"/>
          <w:tab w:val="num" w:pos="0"/>
          <w:tab w:val="num" w:pos="360"/>
          <w:tab w:val="left" w:pos="1112"/>
        </w:tabs>
        <w:ind w:left="0" w:firstLine="709"/>
        <w:jc w:val="both"/>
        <w:rPr>
          <w:sz w:val="28"/>
          <w:szCs w:val="28"/>
        </w:rPr>
      </w:pPr>
      <w:r w:rsidRPr="0012302E">
        <w:rPr>
          <w:sz w:val="28"/>
          <w:szCs w:val="28"/>
        </w:rPr>
        <w:t xml:space="preserve">задание на разработку документации. </w:t>
      </w:r>
    </w:p>
    <w:p w:rsidR="007A7860" w:rsidRPr="0012302E" w:rsidRDefault="007A7860" w:rsidP="007A7860">
      <w:pPr>
        <w:numPr>
          <w:ins w:id="4" w:author="Unknown" w:date="2007-07-04T16:27:00Z"/>
        </w:numPr>
        <w:tabs>
          <w:tab w:val="num" w:pos="0"/>
        </w:tabs>
        <w:ind w:firstLine="709"/>
        <w:jc w:val="both"/>
        <w:rPr>
          <w:sz w:val="28"/>
          <w:szCs w:val="28"/>
        </w:rPr>
      </w:pPr>
      <w:r w:rsidRPr="0012302E">
        <w:rPr>
          <w:sz w:val="28"/>
          <w:szCs w:val="28"/>
        </w:rPr>
        <w:lastRenderedPageBreak/>
        <w:t xml:space="preserve">Задание на разработку документации по планировке территории утверждается заказчиком такой документации. </w:t>
      </w:r>
    </w:p>
    <w:p w:rsidR="007A7860" w:rsidRPr="0012302E" w:rsidRDefault="007A7860" w:rsidP="007A7860">
      <w:pPr>
        <w:ind w:firstLine="709"/>
        <w:jc w:val="both"/>
        <w:rPr>
          <w:sz w:val="28"/>
          <w:szCs w:val="28"/>
        </w:rPr>
      </w:pPr>
      <w:r w:rsidRPr="0012302E">
        <w:rPr>
          <w:sz w:val="28"/>
          <w:szCs w:val="28"/>
        </w:rPr>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7A7860" w:rsidRPr="0012302E" w:rsidRDefault="007A7860" w:rsidP="007A7860">
      <w:pPr>
        <w:pStyle w:val="af8"/>
        <w:numPr>
          <w:ilvl w:val="0"/>
          <w:numId w:val="20"/>
        </w:numPr>
        <w:spacing w:line="240" w:lineRule="auto"/>
        <w:ind w:left="993" w:hanging="273"/>
        <w:rPr>
          <w:sz w:val="28"/>
          <w:szCs w:val="28"/>
        </w:rPr>
      </w:pPr>
      <w:r w:rsidRPr="0012302E">
        <w:rPr>
          <w:sz w:val="28"/>
          <w:szCs w:val="28"/>
        </w:rPr>
        <w:t>территория населенного пункта;</w:t>
      </w:r>
    </w:p>
    <w:p w:rsidR="007A7860" w:rsidRPr="0012302E" w:rsidRDefault="007A7860" w:rsidP="007A7860">
      <w:pPr>
        <w:pStyle w:val="af8"/>
        <w:numPr>
          <w:ilvl w:val="0"/>
          <w:numId w:val="20"/>
        </w:numPr>
        <w:spacing w:line="240" w:lineRule="auto"/>
        <w:ind w:left="993" w:hanging="273"/>
        <w:rPr>
          <w:sz w:val="28"/>
          <w:szCs w:val="28"/>
        </w:rPr>
      </w:pPr>
      <w:r w:rsidRPr="0012302E">
        <w:rPr>
          <w:sz w:val="28"/>
          <w:szCs w:val="28"/>
        </w:rPr>
        <w:t>территория планировочного района либо другого крупного планировочного элемента;</w:t>
      </w:r>
    </w:p>
    <w:p w:rsidR="007A7860" w:rsidRPr="0012302E" w:rsidRDefault="007A7860" w:rsidP="007A7860">
      <w:pPr>
        <w:pStyle w:val="af8"/>
        <w:numPr>
          <w:ilvl w:val="0"/>
          <w:numId w:val="20"/>
        </w:numPr>
        <w:spacing w:line="240" w:lineRule="auto"/>
        <w:ind w:left="993" w:hanging="273"/>
        <w:rPr>
          <w:sz w:val="28"/>
          <w:szCs w:val="28"/>
        </w:rPr>
      </w:pPr>
      <w:r w:rsidRPr="0012302E">
        <w:rPr>
          <w:sz w:val="28"/>
          <w:szCs w:val="28"/>
        </w:rPr>
        <w:t xml:space="preserve">территория микрорайона; </w:t>
      </w:r>
    </w:p>
    <w:p w:rsidR="007A7860" w:rsidRPr="0012302E" w:rsidRDefault="007A7860" w:rsidP="007A7860">
      <w:pPr>
        <w:pStyle w:val="af8"/>
        <w:numPr>
          <w:ilvl w:val="0"/>
          <w:numId w:val="20"/>
        </w:numPr>
        <w:spacing w:line="240" w:lineRule="auto"/>
        <w:ind w:left="993" w:hanging="273"/>
        <w:rPr>
          <w:sz w:val="28"/>
          <w:szCs w:val="28"/>
        </w:rPr>
      </w:pPr>
      <w:r w:rsidRPr="0012302E">
        <w:rPr>
          <w:sz w:val="28"/>
          <w:szCs w:val="28"/>
        </w:rPr>
        <w:t>территория квартала;</w:t>
      </w:r>
    </w:p>
    <w:p w:rsidR="007A7860" w:rsidRPr="0012302E" w:rsidRDefault="007A7860" w:rsidP="007A7860">
      <w:pPr>
        <w:pStyle w:val="af8"/>
        <w:numPr>
          <w:ilvl w:val="0"/>
          <w:numId w:val="20"/>
        </w:numPr>
        <w:spacing w:line="240" w:lineRule="auto"/>
        <w:ind w:left="993" w:hanging="273"/>
        <w:rPr>
          <w:sz w:val="28"/>
          <w:szCs w:val="28"/>
        </w:rPr>
      </w:pPr>
      <w:r w:rsidRPr="0012302E">
        <w:rPr>
          <w:sz w:val="28"/>
          <w:szCs w:val="28"/>
        </w:rPr>
        <w:t>иные элементы.</w:t>
      </w:r>
    </w:p>
    <w:p w:rsidR="007A7860" w:rsidRPr="0012302E" w:rsidRDefault="007A7860" w:rsidP="007A7860">
      <w:pPr>
        <w:pStyle w:val="af8"/>
        <w:spacing w:line="240" w:lineRule="auto"/>
        <w:ind w:left="0" w:firstLine="709"/>
        <w:rPr>
          <w:sz w:val="28"/>
          <w:szCs w:val="28"/>
        </w:rPr>
      </w:pPr>
      <w:r w:rsidRPr="0012302E">
        <w:rPr>
          <w:sz w:val="28"/>
          <w:szCs w:val="28"/>
        </w:rPr>
        <w:t>5. Решение должно содержать следующую информацию:</w:t>
      </w:r>
    </w:p>
    <w:p w:rsidR="007A7860" w:rsidRPr="0012302E" w:rsidRDefault="007A7860" w:rsidP="007A7860">
      <w:pPr>
        <w:pStyle w:val="af8"/>
        <w:spacing w:line="240" w:lineRule="auto"/>
        <w:ind w:left="0" w:firstLine="709"/>
        <w:rPr>
          <w:sz w:val="28"/>
          <w:szCs w:val="28"/>
        </w:rPr>
      </w:pPr>
      <w:r w:rsidRPr="0012302E">
        <w:rPr>
          <w:sz w:val="28"/>
          <w:szCs w:val="28"/>
        </w:rPr>
        <w:t>- границы территории, в отношении которой принято решение о подготовке документации по планировке;</w:t>
      </w:r>
    </w:p>
    <w:p w:rsidR="007A7860" w:rsidRPr="0012302E" w:rsidRDefault="007A7860" w:rsidP="007A7860">
      <w:pPr>
        <w:pStyle w:val="af8"/>
        <w:spacing w:line="240" w:lineRule="auto"/>
        <w:ind w:left="0" w:firstLine="709"/>
        <w:rPr>
          <w:sz w:val="28"/>
          <w:szCs w:val="28"/>
        </w:rPr>
      </w:pPr>
      <w:r w:rsidRPr="0012302E">
        <w:rPr>
          <w:sz w:val="28"/>
          <w:szCs w:val="28"/>
        </w:rPr>
        <w:t>-  виды разрабатываемой документации по планировке территории;</w:t>
      </w:r>
    </w:p>
    <w:p w:rsidR="007A7860" w:rsidRPr="0012302E" w:rsidRDefault="007A7860" w:rsidP="007A7860">
      <w:pPr>
        <w:pStyle w:val="af8"/>
        <w:spacing w:line="240" w:lineRule="auto"/>
        <w:ind w:left="0" w:firstLine="709"/>
        <w:rPr>
          <w:sz w:val="28"/>
          <w:szCs w:val="28"/>
        </w:rPr>
      </w:pPr>
      <w:r w:rsidRPr="0012302E">
        <w:rPr>
          <w:sz w:val="28"/>
          <w:szCs w:val="28"/>
        </w:rPr>
        <w:t>-  сроки подготовки документации;</w:t>
      </w:r>
    </w:p>
    <w:p w:rsidR="007A7860" w:rsidRPr="0012302E" w:rsidRDefault="007A7860" w:rsidP="007A7860">
      <w:pPr>
        <w:pStyle w:val="af8"/>
        <w:spacing w:line="240" w:lineRule="auto"/>
        <w:ind w:left="0" w:firstLine="709"/>
        <w:rPr>
          <w:sz w:val="28"/>
          <w:szCs w:val="28"/>
        </w:rPr>
      </w:pPr>
      <w:r w:rsidRPr="0012302E">
        <w:rPr>
          <w:sz w:val="28"/>
          <w:szCs w:val="28"/>
        </w:rPr>
        <w:t>-  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7A7860" w:rsidRPr="0012302E" w:rsidRDefault="007A7860" w:rsidP="007A7860">
      <w:pPr>
        <w:pStyle w:val="af8"/>
        <w:spacing w:line="240" w:lineRule="auto"/>
        <w:ind w:left="0" w:firstLine="709"/>
        <w:rPr>
          <w:sz w:val="28"/>
          <w:szCs w:val="28"/>
        </w:rPr>
      </w:pPr>
      <w:r w:rsidRPr="0012302E">
        <w:rPr>
          <w:sz w:val="28"/>
          <w:szCs w:val="28"/>
        </w:rPr>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7. Состав и содержание документации по планировке территории устанавливается в соответствии с требованиями статей 42, 43, 44 Градостроительного кодекса Российской Федерации.</w:t>
      </w:r>
    </w:p>
    <w:p w:rsidR="007A7860" w:rsidRPr="0012302E" w:rsidRDefault="007A7860" w:rsidP="007A7860">
      <w:pPr>
        <w:ind w:firstLine="708"/>
        <w:jc w:val="both"/>
        <w:rPr>
          <w:sz w:val="28"/>
          <w:szCs w:val="28"/>
        </w:rPr>
      </w:pPr>
      <w:r w:rsidRPr="0012302E">
        <w:rPr>
          <w:sz w:val="28"/>
          <w:szCs w:val="28"/>
        </w:rPr>
        <w:t xml:space="preserve">8. Со дня опубликования решения о подготовке документации по планировке  физические или юридические лица вправе представить в орган, уполномоченный в области градостроительной деятельности свои предложения о порядке, сроках подготовки и содержании этих документов. </w:t>
      </w:r>
      <w:proofErr w:type="gramStart"/>
      <w:r w:rsidRPr="0012302E">
        <w:rPr>
          <w:sz w:val="28"/>
          <w:szCs w:val="28"/>
        </w:rPr>
        <w:t>Орган, уполномоченный в области градостроительной деятельности по своему усмотрению учитывает</w:t>
      </w:r>
      <w:proofErr w:type="gramEnd"/>
      <w:r w:rsidRPr="0012302E">
        <w:rPr>
          <w:sz w:val="28"/>
          <w:szCs w:val="28"/>
        </w:rPr>
        <w:t xml:space="preserve"> данные предложения физических и юридических лиц при обеспечении подготовки документации по планировке.</w:t>
      </w:r>
    </w:p>
    <w:p w:rsidR="007A7860" w:rsidRPr="0012302E" w:rsidRDefault="007A7860" w:rsidP="007A7860">
      <w:pPr>
        <w:ind w:firstLine="708"/>
        <w:jc w:val="both"/>
        <w:rPr>
          <w:sz w:val="28"/>
          <w:szCs w:val="28"/>
        </w:rPr>
      </w:pPr>
      <w:r w:rsidRPr="0012302E">
        <w:rPr>
          <w:sz w:val="28"/>
          <w:szCs w:val="28"/>
        </w:rPr>
        <w:t xml:space="preserve">9. </w:t>
      </w:r>
      <w:proofErr w:type="gramStart"/>
      <w:r w:rsidRPr="0012302E">
        <w:rPr>
          <w:sz w:val="28"/>
          <w:szCs w:val="28"/>
        </w:rPr>
        <w:t xml:space="preserve">Уполномоченный орган, уполномоченный в области градостроительной деятельности в течение 30 дней с момента получения документации по планировке территории осуществляет её проверку на соответствие генеральному плану </w:t>
      </w:r>
      <w:proofErr w:type="spellStart"/>
      <w:r w:rsidRPr="0012302E">
        <w:rPr>
          <w:sz w:val="28"/>
          <w:szCs w:val="28"/>
        </w:rPr>
        <w:t>Фроловского</w:t>
      </w:r>
      <w:proofErr w:type="spellEnd"/>
      <w:r w:rsidRPr="0012302E">
        <w:rPr>
          <w:sz w:val="28"/>
          <w:szCs w:val="28"/>
        </w:rPr>
        <w:t xml:space="preserve"> сельского поселения, правилам землепользования и застройки </w:t>
      </w:r>
      <w:proofErr w:type="spellStart"/>
      <w:r w:rsidRPr="0012302E">
        <w:rPr>
          <w:sz w:val="28"/>
          <w:szCs w:val="28"/>
        </w:rPr>
        <w:t>Фроловского</w:t>
      </w:r>
      <w:proofErr w:type="spellEnd"/>
      <w:r w:rsidRPr="0012302E">
        <w:rPr>
          <w:sz w:val="28"/>
          <w:szCs w:val="28"/>
        </w:rPr>
        <w:t xml:space="preserve"> сельского поселения с привлечением  органов местного самоуправления, уполномоченных в области экологического контроля, предупреждения и защиты от чрезвычайных ситуаций, жилищно-коммунального хозяйства, земельных отношений, имущественных отношений, а также иных</w:t>
      </w:r>
      <w:proofErr w:type="gramEnd"/>
      <w:r w:rsidRPr="0012302E">
        <w:rPr>
          <w:sz w:val="28"/>
          <w:szCs w:val="28"/>
        </w:rPr>
        <w:t xml:space="preserve"> лиц, привлеченных по решению органа, уполномоченного в области градостроительной деятельности.</w:t>
      </w:r>
    </w:p>
    <w:p w:rsidR="007A7860" w:rsidRPr="0012302E" w:rsidRDefault="007A7860" w:rsidP="007A7860">
      <w:pPr>
        <w:ind w:firstLine="708"/>
        <w:jc w:val="both"/>
        <w:rPr>
          <w:sz w:val="28"/>
          <w:szCs w:val="28"/>
        </w:rPr>
      </w:pPr>
      <w:r w:rsidRPr="0012302E">
        <w:rPr>
          <w:sz w:val="28"/>
          <w:szCs w:val="28"/>
        </w:rPr>
        <w:t xml:space="preserve">9. По результатам проверки </w:t>
      </w:r>
      <w:proofErr w:type="gramStart"/>
      <w:r w:rsidRPr="0012302E">
        <w:rPr>
          <w:sz w:val="28"/>
          <w:szCs w:val="28"/>
        </w:rPr>
        <w:t>орган, уполномоченный в области градостроительной деятельности направляет</w:t>
      </w:r>
      <w:proofErr w:type="gramEnd"/>
      <w:r w:rsidRPr="0012302E">
        <w:rPr>
          <w:sz w:val="28"/>
          <w:szCs w:val="28"/>
        </w:rPr>
        <w:t xml:space="preserve">  документацию по планировке главе поселения для назначения публичных слушаний или принимает решение </w:t>
      </w:r>
      <w:r w:rsidRPr="0012302E">
        <w:rPr>
          <w:sz w:val="28"/>
          <w:szCs w:val="28"/>
        </w:rPr>
        <w:lastRenderedPageBreak/>
        <w:t>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7A7860" w:rsidRPr="0012302E" w:rsidRDefault="007A7860" w:rsidP="007A7860">
      <w:pPr>
        <w:ind w:firstLine="708"/>
        <w:jc w:val="both"/>
        <w:rPr>
          <w:sz w:val="28"/>
          <w:szCs w:val="28"/>
        </w:rPr>
      </w:pPr>
      <w:r w:rsidRPr="0012302E">
        <w:rPr>
          <w:sz w:val="28"/>
          <w:szCs w:val="28"/>
        </w:rPr>
        <w:t xml:space="preserve">10. Проекты планировки территории и </w:t>
      </w:r>
      <w:proofErr w:type="gramStart"/>
      <w:r w:rsidRPr="0012302E">
        <w:rPr>
          <w:sz w:val="28"/>
          <w:szCs w:val="28"/>
        </w:rPr>
        <w:t>проекты межевания территории, подготовленные в составе документации по планировке территории на основании решения главы поселения до их утверждения подлежат</w:t>
      </w:r>
      <w:proofErr w:type="gramEnd"/>
      <w:r w:rsidRPr="0012302E">
        <w:rPr>
          <w:sz w:val="28"/>
          <w:szCs w:val="28"/>
        </w:rPr>
        <w:t xml:space="preserve"> обязательному рассмотрению на публичных слушаниях.</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11.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ab/>
        <w:t>12.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отклонении такой документации и о направлении ее на доработку с учетом указанных протокола и заключения.</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ab/>
        <w:t>13. Утвержденная документация по планировке территории подлежит опубликованию в порядке опубликования муниципальных правовых актов, иной официальной информации в течение семи дней со дня утверждения указанной документации.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ab/>
        <w:t xml:space="preserve">14. В случае если документация по планировке территории разрабатывалась на средства заинтересованного физического или юридического лица, на утверждение главы поселения передаются три экземпляра документации по планировке на бумажном носителе и один в электронном виде. После утверждения один экземпляр на бумажном носителе возвращается лицу, за чей счет проводилась разработка документации по планировке, другой вместе с электронным вариантом передается в поселение и один экземпляр передается в информационные системы обеспечения градостроительной деятельности. </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ab/>
        <w:t>15. На основании документации по планировке территории, утвержденной главой поселения, представительный орган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ab/>
        <w:t xml:space="preserve">16. При обращении физического или юридического лица с заявлением о выдаче ему градостроительного плана земельного участка </w:t>
      </w:r>
      <w:proofErr w:type="gramStart"/>
      <w:r w:rsidRPr="0012302E">
        <w:rPr>
          <w:rFonts w:ascii="Times New Roman" w:hAnsi="Times New Roman" w:cs="Times New Roman"/>
          <w:sz w:val="28"/>
          <w:szCs w:val="28"/>
        </w:rPr>
        <w:t>орган, уполномоченный в области градостроительной деятельности в течение тридцати дней осуществляет</w:t>
      </w:r>
      <w:proofErr w:type="gramEnd"/>
      <w:r w:rsidRPr="0012302E">
        <w:rPr>
          <w:rFonts w:ascii="Times New Roman" w:hAnsi="Times New Roman" w:cs="Times New Roman"/>
          <w:sz w:val="28"/>
          <w:szCs w:val="28"/>
        </w:rPr>
        <w:t xml:space="preserve"> подготовку градостроительного плана земельного участка и обеспечивает его утверждение главой местной администрации.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В виде отдельного документа градостроительный план земельного участка может подготавливаться только в случае,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w:t>
      </w:r>
      <w:proofErr w:type="gramStart"/>
      <w:r w:rsidRPr="0012302E">
        <w:rPr>
          <w:rFonts w:ascii="Times New Roman" w:hAnsi="Times New Roman" w:cs="Times New Roman"/>
          <w:sz w:val="28"/>
          <w:szCs w:val="28"/>
        </w:rPr>
        <w:t>строительства</w:t>
      </w:r>
      <w:proofErr w:type="gramEnd"/>
      <w:r w:rsidRPr="0012302E">
        <w:rPr>
          <w:rFonts w:ascii="Times New Roman" w:hAnsi="Times New Roman" w:cs="Times New Roman"/>
          <w:sz w:val="28"/>
          <w:szCs w:val="28"/>
        </w:rPr>
        <w:t xml:space="preserve"> либо осуществить новое строительство, а также если к территории расположения земельного участка установлены градостроительные регламенты.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w:t>
      </w:r>
    </w:p>
    <w:p w:rsidR="007A7860" w:rsidRPr="0012302E" w:rsidRDefault="007A7860" w:rsidP="007A7860">
      <w:pPr>
        <w:ind w:firstLine="709"/>
        <w:jc w:val="both"/>
        <w:rPr>
          <w:sz w:val="28"/>
          <w:szCs w:val="28"/>
        </w:rPr>
      </w:pPr>
      <w:r w:rsidRPr="0012302E">
        <w:rPr>
          <w:sz w:val="28"/>
          <w:szCs w:val="28"/>
        </w:rPr>
        <w:t xml:space="preserve">19. Проекты планировки разрабатываются на территории, в составе которых выделены следующие виды функциональных зон: </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жилые зоны;</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зоны дачного строительства;</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общественно - деловые зоны;</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производственные зоны;</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зоны транспортной инфраструктуры;</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зоны инженерной инфраструктуры;</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рекреационные зоны;</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зоны специального назначения;</w:t>
      </w:r>
    </w:p>
    <w:p w:rsidR="007A7860" w:rsidRPr="0012302E" w:rsidRDefault="007A7860" w:rsidP="007A7860">
      <w:pPr>
        <w:pStyle w:val="af8"/>
        <w:numPr>
          <w:ilvl w:val="0"/>
          <w:numId w:val="20"/>
        </w:numPr>
        <w:spacing w:line="240" w:lineRule="auto"/>
        <w:ind w:left="993" w:firstLine="709"/>
        <w:rPr>
          <w:sz w:val="28"/>
          <w:szCs w:val="28"/>
        </w:rPr>
      </w:pPr>
      <w:r w:rsidRPr="0012302E">
        <w:rPr>
          <w:sz w:val="28"/>
          <w:szCs w:val="28"/>
        </w:rPr>
        <w:t>иные функциональные зоны.</w:t>
      </w:r>
    </w:p>
    <w:p w:rsidR="007A7860" w:rsidRPr="0012302E" w:rsidRDefault="007A7860" w:rsidP="007A7860">
      <w:pPr>
        <w:ind w:firstLine="709"/>
        <w:jc w:val="both"/>
        <w:rPr>
          <w:sz w:val="28"/>
          <w:szCs w:val="28"/>
        </w:rPr>
      </w:pPr>
      <w:r w:rsidRPr="0012302E">
        <w:rPr>
          <w:sz w:val="28"/>
          <w:szCs w:val="28"/>
        </w:rPr>
        <w:t>20. Состав проекта планировки может корректироваться в зависимости от вида функциональной зоны в задании на проектирование.</w:t>
      </w:r>
    </w:p>
    <w:p w:rsidR="007A7860" w:rsidRPr="0012302E" w:rsidRDefault="007A7860" w:rsidP="007A7860">
      <w:pPr>
        <w:ind w:firstLine="709"/>
        <w:jc w:val="both"/>
        <w:rPr>
          <w:sz w:val="28"/>
          <w:szCs w:val="28"/>
        </w:rPr>
      </w:pPr>
      <w:r w:rsidRPr="0012302E">
        <w:rPr>
          <w:sz w:val="28"/>
          <w:szCs w:val="28"/>
        </w:rPr>
        <w:t xml:space="preserve">20.1. При разработке  проектов планировки территорий жилых зон, предназначенных для строительства, обязательна разработка проектов межевания и, соответственно, проектов градостроительных планов земельных участков, подлежащих застройке в составе проектов планировки. </w:t>
      </w:r>
    </w:p>
    <w:p w:rsidR="007A7860" w:rsidRPr="0012302E" w:rsidRDefault="007A7860" w:rsidP="007A7860">
      <w:pPr>
        <w:ind w:firstLine="709"/>
        <w:jc w:val="both"/>
        <w:rPr>
          <w:sz w:val="28"/>
          <w:szCs w:val="28"/>
        </w:rPr>
      </w:pPr>
      <w:r w:rsidRPr="0012302E">
        <w:rPr>
          <w:sz w:val="28"/>
          <w:szCs w:val="28"/>
        </w:rPr>
        <w:t xml:space="preserve">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укрупнённых земельных участков и подготавливаются градостроительные планы на земельные участки в границах красных линий кварталов или градостроительных комплексов. </w:t>
      </w:r>
    </w:p>
    <w:p w:rsidR="007A7860" w:rsidRPr="0012302E" w:rsidRDefault="007A7860" w:rsidP="007A7860">
      <w:pPr>
        <w:ind w:firstLine="709"/>
        <w:jc w:val="both"/>
        <w:rPr>
          <w:sz w:val="28"/>
          <w:szCs w:val="28"/>
        </w:rPr>
      </w:pPr>
      <w:r w:rsidRPr="0012302E">
        <w:rPr>
          <w:sz w:val="28"/>
          <w:szCs w:val="28"/>
        </w:rPr>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готовятся соответствующие градостроительные планы и формируются более мелкие земельные участки. </w:t>
      </w:r>
    </w:p>
    <w:p w:rsidR="007A7860" w:rsidRPr="0012302E" w:rsidRDefault="007A7860" w:rsidP="007A7860">
      <w:pPr>
        <w:ind w:firstLine="709"/>
        <w:jc w:val="both"/>
        <w:rPr>
          <w:sz w:val="28"/>
          <w:szCs w:val="28"/>
        </w:rPr>
      </w:pPr>
      <w:r w:rsidRPr="0012302E">
        <w:rPr>
          <w:sz w:val="28"/>
          <w:szCs w:val="28"/>
        </w:rPr>
        <w:t>В составе проектов планировки территорий жилых зон, подлежащих застройке либо реконструкции, могут разрабатываться архитектурно-планировочное предложение, включающее эскизные варианты по застройке жилых зон.</w:t>
      </w:r>
    </w:p>
    <w:p w:rsidR="007A7860" w:rsidRPr="0012302E" w:rsidRDefault="007A7860" w:rsidP="007A7860">
      <w:pPr>
        <w:ind w:firstLine="709"/>
        <w:jc w:val="both"/>
        <w:rPr>
          <w:sz w:val="28"/>
          <w:szCs w:val="28"/>
        </w:rPr>
      </w:pPr>
      <w:r w:rsidRPr="0012302E">
        <w:rPr>
          <w:sz w:val="28"/>
          <w:szCs w:val="28"/>
        </w:rPr>
        <w:t xml:space="preserve">20.2. При разработке  проектов планировки территорий дачного строительства, обязательна разработка проектов межевания и, подлежащих застройке в составе проектов планировки. </w:t>
      </w:r>
    </w:p>
    <w:p w:rsidR="007A7860" w:rsidRPr="0012302E" w:rsidRDefault="007A7860" w:rsidP="007A7860">
      <w:pPr>
        <w:ind w:firstLine="709"/>
        <w:jc w:val="both"/>
        <w:rPr>
          <w:sz w:val="28"/>
          <w:szCs w:val="28"/>
        </w:rPr>
      </w:pPr>
      <w:r w:rsidRPr="0012302E">
        <w:rPr>
          <w:sz w:val="28"/>
          <w:szCs w:val="28"/>
        </w:rPr>
        <w:t xml:space="preserve">Проект планировки территорий дачного строительства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w:t>
      </w:r>
      <w:r w:rsidRPr="0012302E">
        <w:rPr>
          <w:sz w:val="28"/>
          <w:szCs w:val="28"/>
        </w:rPr>
        <w:lastRenderedPageBreak/>
        <w:t xml:space="preserve">границы укрупнённых земельных участков в границах красных линий кварталов или градостроительных комплексов. </w:t>
      </w:r>
    </w:p>
    <w:p w:rsidR="007A7860" w:rsidRPr="0012302E" w:rsidRDefault="007A7860" w:rsidP="007A7860">
      <w:pPr>
        <w:ind w:firstLine="709"/>
        <w:jc w:val="both"/>
        <w:rPr>
          <w:sz w:val="28"/>
          <w:szCs w:val="28"/>
        </w:rPr>
      </w:pPr>
      <w:r w:rsidRPr="0012302E">
        <w:rPr>
          <w:sz w:val="28"/>
          <w:szCs w:val="28"/>
        </w:rPr>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w:t>
      </w:r>
      <w:proofErr w:type="gramStart"/>
      <w:r w:rsidRPr="0012302E">
        <w:rPr>
          <w:sz w:val="28"/>
          <w:szCs w:val="28"/>
        </w:rPr>
        <w:t>комплексов</w:t>
      </w:r>
      <w:proofErr w:type="gramEnd"/>
      <w:r w:rsidRPr="0012302E">
        <w:rPr>
          <w:sz w:val="28"/>
          <w:szCs w:val="28"/>
        </w:rPr>
        <w:t xml:space="preserve"> и формируются более мелкие земельные участки. </w:t>
      </w:r>
    </w:p>
    <w:p w:rsidR="007A7860" w:rsidRPr="0012302E" w:rsidRDefault="007A7860" w:rsidP="007A7860">
      <w:pPr>
        <w:ind w:firstLine="709"/>
        <w:jc w:val="both"/>
        <w:rPr>
          <w:sz w:val="28"/>
          <w:szCs w:val="28"/>
        </w:rPr>
      </w:pPr>
      <w:r w:rsidRPr="0012302E">
        <w:rPr>
          <w:sz w:val="28"/>
          <w:szCs w:val="28"/>
        </w:rPr>
        <w:t xml:space="preserve">20.3.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в соответствии со </w:t>
      </w:r>
      <w:proofErr w:type="spellStart"/>
      <w:r w:rsidRPr="0012302E">
        <w:rPr>
          <w:sz w:val="28"/>
          <w:szCs w:val="28"/>
        </w:rPr>
        <w:t>СНиП</w:t>
      </w:r>
      <w:proofErr w:type="spellEnd"/>
      <w:r w:rsidRPr="0012302E">
        <w:rPr>
          <w:sz w:val="28"/>
          <w:szCs w:val="28"/>
        </w:rPr>
        <w:t xml:space="preserve"> </w:t>
      </w:r>
      <w:r w:rsidRPr="0012302E">
        <w:rPr>
          <w:sz w:val="28"/>
          <w:szCs w:val="28"/>
        </w:rPr>
        <w:sym w:font="Arial" w:char="0406"/>
      </w:r>
      <w:r w:rsidRPr="0012302E">
        <w:rPr>
          <w:sz w:val="28"/>
          <w:szCs w:val="28"/>
        </w:rPr>
        <w:sym w:font="Arial" w:char="0406"/>
      </w:r>
      <w:r w:rsidRPr="0012302E">
        <w:rPr>
          <w:sz w:val="28"/>
          <w:szCs w:val="28"/>
        </w:rPr>
        <w:t>-89-80 «Генеральные планы промышленных предприятий». Архитектурно-</w:t>
      </w:r>
      <w:proofErr w:type="gramStart"/>
      <w:r w:rsidRPr="0012302E">
        <w:rPr>
          <w:sz w:val="28"/>
          <w:szCs w:val="28"/>
        </w:rPr>
        <w:t>планировочное решение</w:t>
      </w:r>
      <w:proofErr w:type="gramEnd"/>
      <w:r w:rsidRPr="0012302E">
        <w:rPr>
          <w:sz w:val="28"/>
          <w:szCs w:val="28"/>
        </w:rPr>
        <w:t xml:space="preserve">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7A7860" w:rsidRPr="0012302E" w:rsidRDefault="007A7860" w:rsidP="007A7860">
      <w:pPr>
        <w:ind w:firstLine="709"/>
        <w:jc w:val="both"/>
        <w:rPr>
          <w:sz w:val="28"/>
          <w:szCs w:val="28"/>
        </w:rPr>
      </w:pPr>
      <w:r w:rsidRPr="0012302E">
        <w:rPr>
          <w:sz w:val="28"/>
          <w:szCs w:val="28"/>
        </w:rPr>
        <w:t>В составе проектов планировки производственных зон, подлежащих застройке, должны разрабатываться проекты межевания и градостроительные планы на укрупнённые земельные участки, деление которых может 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7A7860" w:rsidRPr="0012302E" w:rsidRDefault="007A7860" w:rsidP="007A7860">
      <w:pPr>
        <w:ind w:firstLine="709"/>
        <w:jc w:val="both"/>
        <w:rPr>
          <w:sz w:val="28"/>
          <w:szCs w:val="28"/>
        </w:rPr>
      </w:pPr>
      <w:r w:rsidRPr="0012302E">
        <w:rPr>
          <w:sz w:val="28"/>
          <w:szCs w:val="28"/>
        </w:rPr>
        <w:t>20.4. Проекты планировки общественно-деловых зон, в составе материалов по обоснованию должны содержать вариантные предложения по архитектурно-</w:t>
      </w:r>
      <w:proofErr w:type="gramStart"/>
      <w:r w:rsidRPr="0012302E">
        <w:rPr>
          <w:sz w:val="28"/>
          <w:szCs w:val="28"/>
        </w:rPr>
        <w:t>планировочному решению</w:t>
      </w:r>
      <w:proofErr w:type="gramEnd"/>
      <w:r w:rsidRPr="0012302E">
        <w:rPr>
          <w:sz w:val="28"/>
          <w:szCs w:val="28"/>
        </w:rPr>
        <w:t xml:space="preserve"> и пространственной организации территории. </w:t>
      </w:r>
    </w:p>
    <w:p w:rsidR="007A7860" w:rsidRPr="0012302E" w:rsidRDefault="007A7860" w:rsidP="007A7860">
      <w:pPr>
        <w:pStyle w:val="af8"/>
        <w:spacing w:line="240" w:lineRule="auto"/>
        <w:ind w:left="0" w:firstLine="709"/>
        <w:rPr>
          <w:sz w:val="28"/>
          <w:szCs w:val="28"/>
        </w:rPr>
      </w:pPr>
      <w:r w:rsidRPr="0012302E">
        <w:rPr>
          <w:sz w:val="28"/>
          <w:szCs w:val="28"/>
        </w:rPr>
        <w:t>20.5. При разработке  проектов планировки зон транспортной и инженерной инфраструктуры в обязательном порядке осуществляется</w:t>
      </w:r>
    </w:p>
    <w:p w:rsidR="007A7860" w:rsidRPr="0012302E" w:rsidRDefault="007A7860" w:rsidP="007A7860">
      <w:pPr>
        <w:pStyle w:val="af8"/>
        <w:numPr>
          <w:ilvl w:val="0"/>
          <w:numId w:val="20"/>
        </w:numPr>
        <w:spacing w:line="240" w:lineRule="auto"/>
        <w:ind w:left="0" w:firstLine="709"/>
        <w:rPr>
          <w:sz w:val="28"/>
          <w:szCs w:val="28"/>
        </w:rPr>
      </w:pPr>
      <w:r w:rsidRPr="0012302E">
        <w:rPr>
          <w:sz w:val="28"/>
          <w:szCs w:val="28"/>
        </w:rPr>
        <w:t xml:space="preserve"> разработка комплексного проекта планировки территории, включающего проект межевания и проекты соответствующих градостроительных планов земельных участков;</w:t>
      </w:r>
    </w:p>
    <w:p w:rsidR="007A7860" w:rsidRPr="0012302E" w:rsidRDefault="007A7860" w:rsidP="007A7860">
      <w:pPr>
        <w:pStyle w:val="af8"/>
        <w:numPr>
          <w:ilvl w:val="0"/>
          <w:numId w:val="20"/>
        </w:numPr>
        <w:spacing w:line="240" w:lineRule="auto"/>
        <w:ind w:left="0" w:firstLine="709"/>
        <w:rPr>
          <w:sz w:val="28"/>
          <w:szCs w:val="28"/>
        </w:rPr>
      </w:pPr>
      <w:r w:rsidRPr="0012302E">
        <w:rPr>
          <w:sz w:val="28"/>
          <w:szCs w:val="28"/>
        </w:rPr>
        <w:t>определяется индивидуальный состав и содержание материалов проекта планировки.</w:t>
      </w:r>
    </w:p>
    <w:p w:rsidR="007A7860" w:rsidRPr="0012302E" w:rsidRDefault="007A7860" w:rsidP="007A7860">
      <w:pPr>
        <w:ind w:firstLine="709"/>
        <w:jc w:val="both"/>
        <w:rPr>
          <w:sz w:val="28"/>
          <w:szCs w:val="28"/>
        </w:rPr>
      </w:pPr>
      <w:r w:rsidRPr="0012302E">
        <w:rPr>
          <w:sz w:val="28"/>
          <w:szCs w:val="28"/>
        </w:rPr>
        <w:t>20.6.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A7860" w:rsidRPr="0012302E" w:rsidRDefault="007A7860" w:rsidP="007A7860">
      <w:pPr>
        <w:ind w:firstLine="709"/>
        <w:jc w:val="both"/>
        <w:rPr>
          <w:sz w:val="28"/>
          <w:szCs w:val="28"/>
        </w:rPr>
      </w:pPr>
      <w:r w:rsidRPr="0012302E">
        <w:rPr>
          <w:sz w:val="28"/>
          <w:szCs w:val="28"/>
        </w:rPr>
        <w:t xml:space="preserve">20.7. Для целей нового комплексного строительства проект планировки разрабатывается в соответствии с генеральным планом. </w:t>
      </w:r>
    </w:p>
    <w:p w:rsidR="007A7860" w:rsidRPr="0012302E" w:rsidRDefault="007A7860" w:rsidP="007A7860">
      <w:pPr>
        <w:ind w:firstLine="709"/>
        <w:jc w:val="both"/>
        <w:rPr>
          <w:sz w:val="28"/>
          <w:szCs w:val="28"/>
        </w:rPr>
      </w:pPr>
      <w:r w:rsidRPr="0012302E">
        <w:rPr>
          <w:sz w:val="28"/>
          <w:szCs w:val="28"/>
        </w:rPr>
        <w:t xml:space="preserve">20.8.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объектов </w:t>
      </w:r>
      <w:r w:rsidRPr="0012302E">
        <w:rPr>
          <w:sz w:val="28"/>
          <w:szCs w:val="28"/>
        </w:rPr>
        <w:lastRenderedPageBreak/>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7A7860" w:rsidRPr="0012302E" w:rsidRDefault="007A7860" w:rsidP="007A7860">
      <w:pPr>
        <w:ind w:firstLine="709"/>
        <w:jc w:val="both"/>
        <w:rPr>
          <w:sz w:val="28"/>
          <w:szCs w:val="28"/>
        </w:rPr>
      </w:pPr>
      <w:r w:rsidRPr="0012302E">
        <w:rPr>
          <w:sz w:val="28"/>
          <w:szCs w:val="28"/>
        </w:rPr>
        <w:t xml:space="preserve">20.9. Для целей выборочного строительства отдельных объектов (уплотнение существующей застройки, регенерация индивидуальной жилой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и других линий градостроительного регулирования. </w:t>
      </w:r>
    </w:p>
    <w:p w:rsidR="007A7860" w:rsidRPr="0012302E" w:rsidRDefault="007A7860" w:rsidP="007A7860">
      <w:pPr>
        <w:ind w:firstLine="709"/>
        <w:jc w:val="both"/>
        <w:rPr>
          <w:sz w:val="28"/>
          <w:szCs w:val="28"/>
        </w:rPr>
      </w:pPr>
      <w:r w:rsidRPr="0012302E">
        <w:rPr>
          <w:sz w:val="28"/>
          <w:szCs w:val="28"/>
        </w:rPr>
        <w:t>21.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7A7860" w:rsidRPr="0012302E" w:rsidRDefault="007A7860" w:rsidP="007A7860">
      <w:pPr>
        <w:ind w:firstLine="709"/>
        <w:jc w:val="both"/>
        <w:rPr>
          <w:b/>
          <w:sz w:val="28"/>
          <w:szCs w:val="28"/>
        </w:rPr>
      </w:pPr>
    </w:p>
    <w:p w:rsidR="007A7860" w:rsidRPr="0012302E" w:rsidRDefault="007A7860" w:rsidP="007A7860">
      <w:pPr>
        <w:ind w:firstLine="709"/>
        <w:jc w:val="both"/>
        <w:rPr>
          <w:b/>
          <w:sz w:val="28"/>
          <w:szCs w:val="28"/>
        </w:rPr>
      </w:pPr>
      <w:r w:rsidRPr="0012302E">
        <w:rPr>
          <w:b/>
          <w:sz w:val="28"/>
          <w:szCs w:val="28"/>
        </w:rPr>
        <w:t>Статья 17. Проекты межевания территории.</w:t>
      </w:r>
    </w:p>
    <w:p w:rsidR="007A7860" w:rsidRPr="0012302E" w:rsidRDefault="007A7860" w:rsidP="007A7860">
      <w:pPr>
        <w:ind w:firstLine="709"/>
        <w:jc w:val="both"/>
        <w:rPr>
          <w:sz w:val="28"/>
          <w:szCs w:val="28"/>
        </w:rPr>
      </w:pPr>
    </w:p>
    <w:p w:rsidR="007A7860" w:rsidRPr="0012302E" w:rsidRDefault="007A7860" w:rsidP="007A7860">
      <w:pPr>
        <w:pStyle w:val="af4"/>
        <w:numPr>
          <w:ilvl w:val="2"/>
          <w:numId w:val="2"/>
        </w:numPr>
        <w:spacing w:line="240" w:lineRule="auto"/>
        <w:ind w:left="0" w:firstLine="357"/>
        <w:rPr>
          <w:sz w:val="28"/>
          <w:szCs w:val="28"/>
        </w:rPr>
      </w:pPr>
      <w:r w:rsidRPr="0012302E">
        <w:rPr>
          <w:sz w:val="28"/>
          <w:szCs w:val="28"/>
        </w:rPr>
        <w:t xml:space="preserve">Проекты межевания территорий разрабатываются для застроенных и подлежащих застройке территорий в границах установленных проектами планировки красных линий. Разработку проектов межевания территорий обеспечивает заинтересованное в подготовке такой документации лицо. </w:t>
      </w:r>
    </w:p>
    <w:p w:rsidR="007A7860" w:rsidRPr="0012302E" w:rsidRDefault="007A7860" w:rsidP="007A7860">
      <w:pPr>
        <w:pStyle w:val="af4"/>
        <w:numPr>
          <w:ilvl w:val="2"/>
          <w:numId w:val="2"/>
        </w:numPr>
        <w:spacing w:line="240" w:lineRule="auto"/>
        <w:ind w:left="0" w:firstLine="357"/>
        <w:rPr>
          <w:sz w:val="28"/>
          <w:szCs w:val="28"/>
        </w:rPr>
      </w:pPr>
      <w:r w:rsidRPr="0012302E">
        <w:rPr>
          <w:sz w:val="28"/>
          <w:szCs w:val="28"/>
        </w:rPr>
        <w:t xml:space="preserve"> При разработке проекта межевания территорий должно быть обеспечено соблюдение следующих требований:</w:t>
      </w:r>
    </w:p>
    <w:p w:rsidR="007A7860" w:rsidRPr="0012302E" w:rsidRDefault="007A7860" w:rsidP="007A7860">
      <w:pPr>
        <w:pStyle w:val="af8"/>
        <w:numPr>
          <w:ilvl w:val="0"/>
          <w:numId w:val="20"/>
        </w:numPr>
        <w:spacing w:line="240" w:lineRule="auto"/>
        <w:ind w:left="0" w:firstLine="709"/>
        <w:rPr>
          <w:sz w:val="28"/>
          <w:szCs w:val="28"/>
        </w:rPr>
      </w:pPr>
      <w:r w:rsidRPr="0012302E">
        <w:rPr>
          <w:sz w:val="28"/>
          <w:szCs w:val="28"/>
        </w:rPr>
        <w:t>границы проектируемых земельных участков устанавливаются в зависимости от установленного функционального назначения и обеспечения условий эксплуатации объектов недвижимости, включая проезды, проходы к ним;</w:t>
      </w:r>
    </w:p>
    <w:p w:rsidR="007A7860" w:rsidRPr="0012302E" w:rsidRDefault="007A7860" w:rsidP="007A7860">
      <w:pPr>
        <w:pStyle w:val="af8"/>
        <w:numPr>
          <w:ilvl w:val="0"/>
          <w:numId w:val="20"/>
        </w:numPr>
        <w:spacing w:line="240" w:lineRule="auto"/>
        <w:ind w:left="0" w:firstLine="709"/>
        <w:rPr>
          <w:sz w:val="28"/>
          <w:szCs w:val="28"/>
        </w:rPr>
      </w:pPr>
      <w:r w:rsidRPr="0012302E">
        <w:rPr>
          <w:sz w:val="28"/>
          <w:szCs w:val="28"/>
        </w:rPr>
        <w:t>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7A7860" w:rsidRPr="0012302E" w:rsidRDefault="007A7860" w:rsidP="007A7860">
      <w:pPr>
        <w:pStyle w:val="af8"/>
        <w:numPr>
          <w:ilvl w:val="0"/>
          <w:numId w:val="20"/>
        </w:numPr>
        <w:spacing w:line="240" w:lineRule="auto"/>
        <w:ind w:left="0" w:firstLine="709"/>
        <w:rPr>
          <w:sz w:val="28"/>
          <w:szCs w:val="28"/>
        </w:rPr>
      </w:pPr>
      <w:r w:rsidRPr="0012302E">
        <w:rPr>
          <w:sz w:val="28"/>
          <w:szCs w:val="28"/>
        </w:rPr>
        <w:t xml:space="preserve">границы земельных участков не должны пересекать границы муниципальных образований и (или) границы населенных пунктов; </w:t>
      </w:r>
    </w:p>
    <w:p w:rsidR="007A7860" w:rsidRPr="0012302E" w:rsidRDefault="007A7860" w:rsidP="007A7860">
      <w:pPr>
        <w:pStyle w:val="af8"/>
        <w:numPr>
          <w:ilvl w:val="0"/>
          <w:numId w:val="20"/>
        </w:numPr>
        <w:spacing w:line="240" w:lineRule="auto"/>
        <w:ind w:left="0" w:firstLine="709"/>
        <w:rPr>
          <w:sz w:val="28"/>
          <w:szCs w:val="28"/>
        </w:rPr>
      </w:pPr>
      <w:r w:rsidRPr="0012302E">
        <w:rPr>
          <w:sz w:val="28"/>
          <w:szCs w:val="28"/>
        </w:rPr>
        <w:t xml:space="preserve">образование земельных участков не должно приводить к вклиниванию, </w:t>
      </w:r>
      <w:proofErr w:type="spellStart"/>
      <w:r w:rsidRPr="0012302E">
        <w:rPr>
          <w:sz w:val="28"/>
          <w:szCs w:val="28"/>
        </w:rPr>
        <w:t>вкрапливанию</w:t>
      </w:r>
      <w:proofErr w:type="spellEnd"/>
      <w:r w:rsidRPr="0012302E">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7A7860" w:rsidRPr="0012302E" w:rsidRDefault="007A7860" w:rsidP="007A7860">
      <w:pPr>
        <w:ind w:firstLine="708"/>
        <w:jc w:val="both"/>
        <w:rPr>
          <w:sz w:val="28"/>
          <w:szCs w:val="28"/>
        </w:rPr>
      </w:pPr>
      <w:r w:rsidRPr="0012302E">
        <w:rPr>
          <w:sz w:val="28"/>
          <w:szCs w:val="28"/>
        </w:rPr>
        <w:t xml:space="preserve">3. Местоположение границ земельных участков и их площади в границах застроенных территорий устанавливаются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земельных участков определяется с учетом красных линий, местоположения границ смежных земельных участков (при их наличии), естественных границ земельных участков. Если в процессе межевания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w:t>
      </w:r>
      <w:r w:rsidRPr="0012302E">
        <w:rPr>
          <w:sz w:val="28"/>
          <w:szCs w:val="28"/>
        </w:rPr>
        <w:lastRenderedPageBreak/>
        <w:t>условии соответствия образовавшегося земельного участка градостроительному регламенту.</w:t>
      </w:r>
    </w:p>
    <w:p w:rsidR="007A7860" w:rsidRPr="0012302E" w:rsidRDefault="007A7860" w:rsidP="007A7860">
      <w:pPr>
        <w:ind w:firstLine="709"/>
        <w:jc w:val="both"/>
        <w:rPr>
          <w:sz w:val="28"/>
          <w:szCs w:val="28"/>
        </w:rPr>
      </w:pPr>
      <w:r w:rsidRPr="0012302E">
        <w:rPr>
          <w:sz w:val="28"/>
          <w:szCs w:val="28"/>
        </w:rPr>
        <w:t>4. На территориях, подлежащих застройке, размеры земельных участков определяются в соответствии с действующими нормами отвода земель для конкретных видов деятельности, нормами предоставления земельных участков или в соответствии с  правилами землепользования и застройки, землеустроительной, градостроительной и проектной документацией.</w:t>
      </w:r>
    </w:p>
    <w:p w:rsidR="007A7860" w:rsidRPr="0012302E" w:rsidRDefault="007A7860" w:rsidP="007A7860">
      <w:pPr>
        <w:ind w:firstLine="709"/>
        <w:jc w:val="both"/>
        <w:rPr>
          <w:sz w:val="28"/>
          <w:szCs w:val="28"/>
        </w:rPr>
      </w:pPr>
      <w:r w:rsidRPr="0012302E">
        <w:rPr>
          <w:sz w:val="28"/>
          <w:szCs w:val="28"/>
        </w:rPr>
        <w:t>5. 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7A7860" w:rsidRPr="0012302E" w:rsidRDefault="007A7860" w:rsidP="007A7860">
      <w:pPr>
        <w:ind w:firstLine="709"/>
        <w:jc w:val="both"/>
        <w:rPr>
          <w:sz w:val="28"/>
          <w:szCs w:val="28"/>
        </w:rPr>
      </w:pPr>
      <w:r w:rsidRPr="0012302E">
        <w:rPr>
          <w:sz w:val="28"/>
          <w:szCs w:val="28"/>
        </w:rPr>
        <w:t xml:space="preserve">6. При разработке проекта межевания жилых территорий в границы земельных участков могут включаться территории под зданиями и сооружениями; территории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 </w:t>
      </w:r>
    </w:p>
    <w:p w:rsidR="007A7860" w:rsidRPr="0012302E" w:rsidRDefault="007A7860" w:rsidP="007A7860">
      <w:pPr>
        <w:ind w:firstLine="709"/>
        <w:jc w:val="both"/>
        <w:rPr>
          <w:sz w:val="28"/>
          <w:szCs w:val="28"/>
        </w:rPr>
      </w:pPr>
      <w:r w:rsidRPr="0012302E">
        <w:rPr>
          <w:sz w:val="28"/>
          <w:szCs w:val="28"/>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7A7860" w:rsidRPr="0012302E" w:rsidRDefault="007A7860" w:rsidP="007A7860">
      <w:pPr>
        <w:ind w:firstLine="709"/>
        <w:jc w:val="both"/>
        <w:rPr>
          <w:sz w:val="28"/>
          <w:szCs w:val="28"/>
        </w:rPr>
      </w:pPr>
      <w:r w:rsidRPr="0012302E">
        <w:rPr>
          <w:sz w:val="28"/>
          <w:szCs w:val="28"/>
        </w:rPr>
        <w:t>7. Для территориальных зон промышленной и коммунально-складской застройки границы земельных участков предприятий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 а также проектной документации.</w:t>
      </w:r>
    </w:p>
    <w:p w:rsidR="007A7860" w:rsidRPr="0012302E" w:rsidRDefault="007A7860" w:rsidP="007A7860">
      <w:pPr>
        <w:ind w:firstLine="709"/>
        <w:jc w:val="both"/>
        <w:rPr>
          <w:sz w:val="28"/>
          <w:szCs w:val="28"/>
        </w:rPr>
      </w:pPr>
      <w:r w:rsidRPr="0012302E">
        <w:rPr>
          <w:sz w:val="28"/>
          <w:szCs w:val="28"/>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7A7860" w:rsidRPr="0012302E" w:rsidRDefault="007A7860" w:rsidP="007A7860">
      <w:pPr>
        <w:ind w:firstLine="709"/>
        <w:jc w:val="both"/>
        <w:rPr>
          <w:sz w:val="28"/>
          <w:szCs w:val="28"/>
        </w:rPr>
      </w:pPr>
      <w:r w:rsidRPr="0012302E">
        <w:rPr>
          <w:sz w:val="28"/>
          <w:szCs w:val="28"/>
        </w:rPr>
        <w:t xml:space="preserve">8.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7A7860" w:rsidRPr="0012302E" w:rsidRDefault="007A7860" w:rsidP="007A7860">
      <w:pPr>
        <w:ind w:firstLine="709"/>
        <w:jc w:val="both"/>
        <w:rPr>
          <w:sz w:val="28"/>
          <w:szCs w:val="28"/>
        </w:rPr>
      </w:pPr>
      <w:r w:rsidRPr="0012302E">
        <w:rPr>
          <w:sz w:val="28"/>
          <w:szCs w:val="28"/>
        </w:rPr>
        <w:lastRenderedPageBreak/>
        <w:t xml:space="preserve">9. </w:t>
      </w:r>
      <w:proofErr w:type="gramStart"/>
      <w:r w:rsidRPr="0012302E">
        <w:rPr>
          <w:sz w:val="28"/>
          <w:szCs w:val="28"/>
        </w:rPr>
        <w:t>При разработке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обслуживания и ремонта объектов инфраструктуры и других целей.</w:t>
      </w:r>
      <w:proofErr w:type="gramEnd"/>
    </w:p>
    <w:p w:rsidR="007A7860" w:rsidRPr="0012302E" w:rsidRDefault="007A7860" w:rsidP="007A7860">
      <w:pPr>
        <w:ind w:firstLine="709"/>
        <w:jc w:val="both"/>
        <w:rPr>
          <w:sz w:val="28"/>
          <w:szCs w:val="28"/>
        </w:rPr>
      </w:pPr>
      <w:r w:rsidRPr="0012302E">
        <w:rPr>
          <w:sz w:val="28"/>
          <w:szCs w:val="28"/>
        </w:rPr>
        <w:t>10. Проекты межевания территорий разрабатываются в форме графических и, при необходимости, текстовых материалов.</w:t>
      </w:r>
    </w:p>
    <w:p w:rsidR="007A7860" w:rsidRPr="0012302E" w:rsidRDefault="007A7860" w:rsidP="007A7860">
      <w:pPr>
        <w:ind w:firstLine="709"/>
        <w:jc w:val="both"/>
        <w:rPr>
          <w:sz w:val="28"/>
          <w:szCs w:val="28"/>
        </w:rPr>
      </w:pPr>
      <w:r w:rsidRPr="0012302E">
        <w:rPr>
          <w:sz w:val="28"/>
          <w:szCs w:val="28"/>
        </w:rPr>
        <w:t>В составе графических материалов проекта межевания территории первоочередного инвестиционного освоения, как правило, подготавливаются схемы расположения земельных участков на кадастровом плане или кадастровой карте территории, подлежащих застройке. В соответствии с Федеральным законом «О государственном кадастре недвижимости» проект межевания и градостроительный план земельного участка (в его составе) является основанием для подготовки межевого плана и, соответственно, государственного кадастрового учёта земельного участка.</w:t>
      </w:r>
    </w:p>
    <w:p w:rsidR="007A7860" w:rsidRPr="0012302E" w:rsidRDefault="007A7860" w:rsidP="007A7860">
      <w:pPr>
        <w:jc w:val="both"/>
        <w:rPr>
          <w:sz w:val="28"/>
          <w:szCs w:val="28"/>
        </w:rPr>
      </w:pPr>
    </w:p>
    <w:p w:rsidR="007A7860" w:rsidRPr="0012302E" w:rsidRDefault="007A7860" w:rsidP="007A7860">
      <w:pPr>
        <w:jc w:val="both"/>
        <w:rPr>
          <w:sz w:val="28"/>
          <w:szCs w:val="28"/>
        </w:rPr>
      </w:pPr>
    </w:p>
    <w:p w:rsidR="007A7860" w:rsidRPr="0012302E" w:rsidRDefault="007A7860" w:rsidP="007A7860">
      <w:pPr>
        <w:pStyle w:val="3"/>
        <w:spacing w:before="0" w:after="0"/>
        <w:ind w:firstLine="709"/>
        <w:jc w:val="both"/>
        <w:rPr>
          <w:rFonts w:ascii="Times New Roman" w:hAnsi="Times New Roman" w:cs="Times New Roman"/>
          <w:sz w:val="28"/>
          <w:szCs w:val="28"/>
        </w:rPr>
      </w:pPr>
      <w:r w:rsidRPr="0012302E">
        <w:rPr>
          <w:rFonts w:ascii="Times New Roman" w:hAnsi="Times New Roman" w:cs="Times New Roman"/>
          <w:sz w:val="28"/>
          <w:szCs w:val="28"/>
        </w:rPr>
        <w:t>Статья  18. Градостроительные планы земельных участков.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w:t>
      </w:r>
    </w:p>
    <w:p w:rsidR="007A7860" w:rsidRPr="0012302E" w:rsidRDefault="007A7860" w:rsidP="007A7860">
      <w:pPr>
        <w:pStyle w:val="aa"/>
        <w:numPr>
          <w:ilvl w:val="0"/>
          <w:numId w:val="37"/>
        </w:numPr>
        <w:spacing w:before="0" w:beforeAutospacing="0" w:after="0" w:afterAutospacing="0"/>
        <w:ind w:left="0" w:firstLine="709"/>
        <w:jc w:val="both"/>
        <w:rPr>
          <w:sz w:val="28"/>
          <w:szCs w:val="28"/>
        </w:rPr>
      </w:pPr>
      <w:r w:rsidRPr="0012302E">
        <w:rPr>
          <w:sz w:val="28"/>
          <w:szCs w:val="28"/>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Форма градостроительного плана земельного участка определяется Правительством Российской Федерации.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Градостроительные планы земельных участков являются обязательным основанием </w:t>
      </w:r>
      <w:proofErr w:type="gramStart"/>
      <w:r w:rsidRPr="0012302E">
        <w:rPr>
          <w:sz w:val="28"/>
          <w:szCs w:val="28"/>
        </w:rPr>
        <w:t>для</w:t>
      </w:r>
      <w:proofErr w:type="gramEnd"/>
      <w:r w:rsidRPr="0012302E">
        <w:rPr>
          <w:sz w:val="28"/>
          <w:szCs w:val="28"/>
        </w:rPr>
        <w:t xml:space="preserve">: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земельного участка для комплексного освоения в целях жилищного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подготовки проектной документации для строительства, реконструкции, капитального ремонта объектов капитального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выдачи разрешений на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выдачи разрешений на ввод объектов в эксплуатацию</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Градостроительные планы земельных участков подготавливаются и утверждаются в установленном порядке: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в качестве самостоятельного документа – в случаях,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w:t>
      </w:r>
      <w:proofErr w:type="gramStart"/>
      <w:r w:rsidRPr="0012302E">
        <w:rPr>
          <w:rFonts w:ascii="Times New Roman" w:hAnsi="Times New Roman" w:cs="Times New Roman"/>
          <w:sz w:val="28"/>
          <w:szCs w:val="28"/>
        </w:rPr>
        <w:t>также</w:t>
      </w:r>
      <w:proofErr w:type="gramEnd"/>
      <w:r w:rsidRPr="0012302E">
        <w:rPr>
          <w:rFonts w:ascii="Times New Roman" w:hAnsi="Times New Roman" w:cs="Times New Roman"/>
          <w:sz w:val="28"/>
          <w:szCs w:val="28"/>
        </w:rPr>
        <w:t xml:space="preserve">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 Правилам. При обращении физического или юридического лица с заявлением о выдаче ему градостроительного плана земельного участка орган, уполномоченного в области градостроительной деятельности в течение тридцати дней осуществляет подготовку градостроительного плана земельного участка и обеспечивает его утверждение главой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В градостроительных планах земельных участков указываются:</w:t>
      </w:r>
    </w:p>
    <w:p w:rsidR="007A7860" w:rsidRPr="0012302E" w:rsidRDefault="007A7860" w:rsidP="007A7860">
      <w:pPr>
        <w:jc w:val="both"/>
        <w:rPr>
          <w:sz w:val="28"/>
          <w:szCs w:val="28"/>
          <w:vertAlign w:val="superscript"/>
        </w:rPr>
      </w:pPr>
      <w:r w:rsidRPr="0012302E">
        <w:rPr>
          <w:sz w:val="28"/>
          <w:szCs w:val="28"/>
        </w:rPr>
        <w:t xml:space="preserve">- схема расположения земельного участка в окружении </w:t>
      </w:r>
      <w:proofErr w:type="spellStart"/>
      <w:proofErr w:type="gramStart"/>
      <w:r w:rsidRPr="0012302E">
        <w:rPr>
          <w:sz w:val="28"/>
          <w:szCs w:val="28"/>
        </w:rPr>
        <w:t>смежно</w:t>
      </w:r>
      <w:proofErr w:type="spellEnd"/>
      <w:r w:rsidRPr="0012302E">
        <w:rPr>
          <w:sz w:val="28"/>
          <w:szCs w:val="28"/>
        </w:rPr>
        <w:t xml:space="preserve"> расположенных</w:t>
      </w:r>
      <w:proofErr w:type="gramEnd"/>
      <w:r w:rsidRPr="0012302E">
        <w:rPr>
          <w:sz w:val="28"/>
          <w:szCs w:val="28"/>
        </w:rPr>
        <w:t xml:space="preserve"> земельных участков (ситуационный план);</w:t>
      </w:r>
    </w:p>
    <w:p w:rsidR="007A7860" w:rsidRPr="0012302E" w:rsidRDefault="007A7860" w:rsidP="007A7860">
      <w:pPr>
        <w:rPr>
          <w:sz w:val="28"/>
          <w:szCs w:val="28"/>
          <w:vertAlign w:val="superscript"/>
        </w:rPr>
      </w:pPr>
      <w:r w:rsidRPr="0012302E">
        <w:rPr>
          <w:sz w:val="28"/>
          <w:szCs w:val="28"/>
        </w:rPr>
        <w:t>- границы земельного участка и координаты поворотных точек;</w:t>
      </w:r>
    </w:p>
    <w:p w:rsidR="007A7860" w:rsidRPr="0012302E" w:rsidRDefault="007A7860" w:rsidP="007A7860">
      <w:pPr>
        <w:rPr>
          <w:sz w:val="28"/>
          <w:szCs w:val="28"/>
          <w:vertAlign w:val="superscript"/>
        </w:rPr>
      </w:pPr>
      <w:r w:rsidRPr="0012302E">
        <w:rPr>
          <w:sz w:val="28"/>
          <w:szCs w:val="28"/>
        </w:rPr>
        <w:t>- красные линии;</w:t>
      </w:r>
    </w:p>
    <w:p w:rsidR="007A7860" w:rsidRPr="0012302E" w:rsidRDefault="007A7860" w:rsidP="007A7860">
      <w:pPr>
        <w:jc w:val="both"/>
        <w:rPr>
          <w:sz w:val="28"/>
          <w:szCs w:val="28"/>
          <w:vertAlign w:val="superscript"/>
        </w:rPr>
      </w:pPr>
      <w:r w:rsidRPr="0012302E">
        <w:rPr>
          <w:sz w:val="28"/>
          <w:szCs w:val="28"/>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7A7860" w:rsidRPr="0012302E" w:rsidRDefault="007A7860" w:rsidP="007A7860">
      <w:pPr>
        <w:jc w:val="both"/>
        <w:rPr>
          <w:sz w:val="28"/>
          <w:szCs w:val="28"/>
          <w:vertAlign w:val="superscript"/>
        </w:rPr>
      </w:pPr>
      <w:r w:rsidRPr="0012302E">
        <w:rPr>
          <w:sz w:val="28"/>
          <w:szCs w:val="28"/>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7A7860" w:rsidRPr="0012302E" w:rsidRDefault="007A7860" w:rsidP="007A7860">
      <w:pPr>
        <w:jc w:val="both"/>
        <w:rPr>
          <w:sz w:val="28"/>
          <w:szCs w:val="28"/>
          <w:vertAlign w:val="superscript"/>
        </w:rPr>
      </w:pPr>
      <w:r w:rsidRPr="0012302E">
        <w:rPr>
          <w:sz w:val="28"/>
          <w:szCs w:val="28"/>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w:t>
      </w:r>
    </w:p>
    <w:p w:rsidR="007A7860" w:rsidRPr="0012302E" w:rsidRDefault="007A7860" w:rsidP="007A7860">
      <w:pPr>
        <w:rPr>
          <w:sz w:val="28"/>
          <w:szCs w:val="28"/>
          <w:vertAlign w:val="superscript"/>
        </w:rPr>
      </w:pPr>
      <w:r w:rsidRPr="0012302E">
        <w:rPr>
          <w:sz w:val="28"/>
          <w:szCs w:val="28"/>
        </w:rPr>
        <w:t>- места допустимого размещения объекта капитального строительства;</w:t>
      </w:r>
    </w:p>
    <w:p w:rsidR="007A7860" w:rsidRPr="0012302E" w:rsidRDefault="007A7860" w:rsidP="007A7860">
      <w:pPr>
        <w:jc w:val="both"/>
        <w:rPr>
          <w:sz w:val="28"/>
          <w:szCs w:val="28"/>
          <w:vertAlign w:val="superscript"/>
        </w:rPr>
      </w:pPr>
      <w:r w:rsidRPr="0012302E">
        <w:rPr>
          <w:sz w:val="28"/>
          <w:szCs w:val="28"/>
        </w:rPr>
        <w:t xml:space="preserve">- информация об ограничениях в использовании земельного участка (зоны охраны объектов культурного наследия, санитарно-защитные, </w:t>
      </w:r>
      <w:proofErr w:type="spellStart"/>
      <w:r w:rsidRPr="0012302E">
        <w:rPr>
          <w:sz w:val="28"/>
          <w:szCs w:val="28"/>
        </w:rPr>
        <w:t>водоохранные</w:t>
      </w:r>
      <w:proofErr w:type="spellEnd"/>
      <w:r w:rsidRPr="0012302E">
        <w:rPr>
          <w:sz w:val="28"/>
          <w:szCs w:val="28"/>
        </w:rPr>
        <w:t xml:space="preserve"> зоны и иные зоны); </w:t>
      </w:r>
    </w:p>
    <w:p w:rsidR="007A7860" w:rsidRPr="0012302E" w:rsidRDefault="007A7860" w:rsidP="007A7860">
      <w:pPr>
        <w:rPr>
          <w:sz w:val="28"/>
          <w:szCs w:val="28"/>
          <w:vertAlign w:val="superscript"/>
        </w:rPr>
      </w:pPr>
      <w:r w:rsidRPr="0012302E">
        <w:rPr>
          <w:sz w:val="28"/>
          <w:szCs w:val="28"/>
        </w:rPr>
        <w:t>- границы зон действия публичных сервитутов (при наличии);</w:t>
      </w:r>
    </w:p>
    <w:p w:rsidR="007A7860" w:rsidRPr="0012302E" w:rsidRDefault="007A7860" w:rsidP="007A7860">
      <w:pPr>
        <w:rPr>
          <w:sz w:val="28"/>
          <w:szCs w:val="28"/>
        </w:rPr>
      </w:pPr>
      <w:r w:rsidRPr="0012302E">
        <w:rPr>
          <w:sz w:val="28"/>
          <w:szCs w:val="28"/>
        </w:rPr>
        <w:t>- параметры разрешенного строительства;</w:t>
      </w:r>
    </w:p>
    <w:p w:rsidR="007A7860" w:rsidRPr="0012302E" w:rsidRDefault="007A7860" w:rsidP="007A7860">
      <w:pPr>
        <w:jc w:val="both"/>
        <w:rPr>
          <w:bCs/>
          <w:sz w:val="28"/>
          <w:szCs w:val="28"/>
        </w:rPr>
      </w:pPr>
      <w:r w:rsidRPr="0012302E">
        <w:rPr>
          <w:sz w:val="28"/>
          <w:szCs w:val="28"/>
        </w:rPr>
        <w:t xml:space="preserve">- </w:t>
      </w:r>
      <w:r w:rsidRPr="0012302E">
        <w:rPr>
          <w:bCs/>
          <w:sz w:val="28"/>
          <w:szCs w:val="28"/>
        </w:rPr>
        <w:t>информация о разделении земельного участка;</w:t>
      </w:r>
    </w:p>
    <w:p w:rsidR="007A7860" w:rsidRPr="0012302E" w:rsidRDefault="007A7860" w:rsidP="007A7860">
      <w:pPr>
        <w:jc w:val="both"/>
        <w:rPr>
          <w:bCs/>
          <w:sz w:val="28"/>
          <w:szCs w:val="28"/>
        </w:rPr>
      </w:pPr>
      <w:r w:rsidRPr="0012302E">
        <w:rPr>
          <w:bCs/>
          <w:sz w:val="28"/>
          <w:szCs w:val="28"/>
        </w:rPr>
        <w:t>- информация о расположенных в границах земельного участка объектах капитального строительства и объектах культурного наследия;</w:t>
      </w:r>
    </w:p>
    <w:p w:rsidR="007A7860" w:rsidRPr="0012302E" w:rsidRDefault="007A7860" w:rsidP="007A7860">
      <w:pPr>
        <w:jc w:val="both"/>
        <w:rPr>
          <w:sz w:val="28"/>
          <w:szCs w:val="28"/>
          <w:vertAlign w:val="superscript"/>
        </w:rPr>
      </w:pPr>
      <w:r w:rsidRPr="0012302E">
        <w:rPr>
          <w:bCs/>
          <w:sz w:val="28"/>
          <w:szCs w:val="28"/>
        </w:rPr>
        <w:lastRenderedPageBreak/>
        <w:t>- 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Глава 5. Градостроительная подготовка территорий и формирование земельных участков.</w:t>
      </w:r>
    </w:p>
    <w:p w:rsidR="007A7860" w:rsidRPr="0012302E" w:rsidRDefault="007A7860" w:rsidP="007A7860">
      <w:pPr>
        <w:pStyle w:val="3"/>
        <w:spacing w:before="0" w:after="0"/>
        <w:ind w:firstLine="709"/>
        <w:jc w:val="both"/>
        <w:rPr>
          <w:rFonts w:ascii="Times New Roman" w:hAnsi="Times New Roman" w:cs="Times New Roman"/>
          <w:sz w:val="28"/>
          <w:szCs w:val="28"/>
        </w:rPr>
      </w:pPr>
    </w:p>
    <w:p w:rsidR="007A7860" w:rsidRPr="0012302E" w:rsidRDefault="007A7860" w:rsidP="007A7860">
      <w:pPr>
        <w:pStyle w:val="3"/>
        <w:spacing w:before="0" w:after="0"/>
        <w:ind w:firstLine="709"/>
        <w:jc w:val="both"/>
        <w:rPr>
          <w:rFonts w:ascii="Times New Roman" w:hAnsi="Times New Roman" w:cs="Times New Roman"/>
          <w:sz w:val="28"/>
          <w:szCs w:val="28"/>
        </w:rPr>
      </w:pPr>
      <w:r w:rsidRPr="0012302E">
        <w:rPr>
          <w:rFonts w:ascii="Times New Roman" w:hAnsi="Times New Roman" w:cs="Times New Roman"/>
          <w:sz w:val="28"/>
          <w:szCs w:val="28"/>
        </w:rPr>
        <w:t>Статья 19. Общие положения по градостроительной подготовке и формированию земельных участков для предоставления физическим и юридическим лицам.</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Градостроительная подготовка территорий осуществляется в отношении застроенных и подлежащих застройке территорий.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разработки проекта планировки и проекта межевания;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разработки проекта межевания;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без разработки проекта планировки и (или) проекта межевания.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Формирование земельного участка осуществляется без разработки проекта планировки и (или) проекта межевания в следующих случаях:</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формирование земельного участка осуществляется для предоставления в аренду на срок не более трех лет для размещения объектов, не являющихся объектами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7A7860" w:rsidRPr="0012302E" w:rsidRDefault="007A7860" w:rsidP="007A7860">
      <w:pPr>
        <w:pStyle w:val="western"/>
        <w:spacing w:before="0" w:beforeAutospacing="0" w:after="0"/>
        <w:ind w:left="11" w:firstLine="540"/>
        <w:jc w:val="both"/>
        <w:rPr>
          <w:color w:val="auto"/>
          <w:sz w:val="28"/>
          <w:szCs w:val="28"/>
        </w:rPr>
      </w:pPr>
      <w:r w:rsidRPr="0012302E">
        <w:rPr>
          <w:color w:val="auto"/>
          <w:sz w:val="28"/>
          <w:szCs w:val="28"/>
        </w:rPr>
        <w:t xml:space="preserve">5. </w:t>
      </w:r>
      <w:proofErr w:type="gramStart"/>
      <w:r w:rsidRPr="0012302E">
        <w:rPr>
          <w:color w:val="auto"/>
          <w:sz w:val="28"/>
          <w:szCs w:val="28"/>
        </w:rPr>
        <w:t>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roofErr w:type="gramEnd"/>
    </w:p>
    <w:p w:rsidR="007A7860" w:rsidRPr="0012302E" w:rsidRDefault="007A7860" w:rsidP="007A7860">
      <w:pPr>
        <w:pStyle w:val="western"/>
        <w:spacing w:before="0" w:beforeAutospacing="0" w:after="0"/>
        <w:ind w:left="34" w:right="6" w:firstLine="540"/>
        <w:jc w:val="both"/>
        <w:rPr>
          <w:color w:val="auto"/>
          <w:sz w:val="28"/>
          <w:szCs w:val="28"/>
        </w:rPr>
      </w:pPr>
      <w:r w:rsidRPr="0012302E">
        <w:rPr>
          <w:color w:val="auto"/>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Действия по градостроительной подготовке территорий и формированию земельных участков включают две стадии: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 7.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7A7860" w:rsidRPr="0012302E" w:rsidRDefault="007A7860" w:rsidP="007A7860">
      <w:pPr>
        <w:pStyle w:val="western"/>
        <w:spacing w:before="0" w:beforeAutospacing="0" w:after="0"/>
        <w:ind w:left="6" w:firstLine="540"/>
        <w:jc w:val="both"/>
        <w:rPr>
          <w:color w:val="auto"/>
          <w:sz w:val="28"/>
          <w:szCs w:val="28"/>
        </w:rPr>
      </w:pPr>
      <w:r w:rsidRPr="0012302E">
        <w:rPr>
          <w:color w:val="auto"/>
          <w:sz w:val="28"/>
          <w:szCs w:val="28"/>
        </w:rPr>
        <w:t xml:space="preserve">8. </w:t>
      </w:r>
      <w:r w:rsidRPr="0012302E">
        <w:rPr>
          <w:sz w:val="28"/>
          <w:szCs w:val="28"/>
        </w:rPr>
        <w:t>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подготовленного в соответствии с законодательством о государственном  кадастре недвижимости.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16, 17, 18  настоящих Правил.</w:t>
      </w:r>
    </w:p>
    <w:p w:rsidR="007A7860" w:rsidRPr="0012302E" w:rsidRDefault="007A7860" w:rsidP="007A7860">
      <w:pPr>
        <w:pStyle w:val="western"/>
        <w:spacing w:before="0" w:beforeAutospacing="0" w:after="0"/>
        <w:ind w:left="11" w:firstLine="540"/>
        <w:jc w:val="both"/>
        <w:rPr>
          <w:color w:val="auto"/>
          <w:sz w:val="28"/>
          <w:szCs w:val="28"/>
        </w:rPr>
      </w:pPr>
      <w:r w:rsidRPr="0012302E">
        <w:rPr>
          <w:color w:val="auto"/>
          <w:sz w:val="28"/>
          <w:szCs w:val="28"/>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A7860" w:rsidRPr="0012302E" w:rsidRDefault="007A7860" w:rsidP="007A7860">
      <w:pPr>
        <w:pStyle w:val="western"/>
        <w:spacing w:before="0" w:beforeAutospacing="0" w:after="0"/>
        <w:ind w:left="11" w:firstLine="540"/>
        <w:jc w:val="both"/>
        <w:rPr>
          <w:color w:val="auto"/>
          <w:sz w:val="28"/>
          <w:szCs w:val="28"/>
        </w:rPr>
      </w:pPr>
      <w:r w:rsidRPr="0012302E">
        <w:rPr>
          <w:color w:val="auto"/>
          <w:sz w:val="28"/>
          <w:szCs w:val="28"/>
        </w:rPr>
        <w:t>12. Сформированным для целей предоставления физическим, юридическим лицам является земельный участок, применительно к которому:</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посредством действий по планировке территории (подготовки проекта планировки и/или проекта межевания):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б) подготовлена схема расположения земельного участка на кадастровой карте или кадастровом плане соответствующей территории;  </w:t>
      </w:r>
    </w:p>
    <w:p w:rsidR="007A7860" w:rsidRPr="0012302E" w:rsidRDefault="007A7860" w:rsidP="007A7860">
      <w:pPr>
        <w:pStyle w:val="western"/>
        <w:spacing w:before="0" w:beforeAutospacing="0" w:after="0"/>
        <w:ind w:left="6" w:firstLine="540"/>
        <w:jc w:val="both"/>
        <w:rPr>
          <w:color w:val="auto"/>
          <w:sz w:val="28"/>
          <w:szCs w:val="28"/>
        </w:rPr>
      </w:pPr>
      <w:r w:rsidRPr="0012302E">
        <w:rPr>
          <w:color w:val="auto"/>
          <w:sz w:val="28"/>
          <w:szCs w:val="28"/>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46, 50 настоящих Правил;</w:t>
      </w:r>
    </w:p>
    <w:p w:rsidR="007A7860" w:rsidRPr="0012302E" w:rsidRDefault="007A7860" w:rsidP="007A7860">
      <w:pPr>
        <w:pStyle w:val="western"/>
        <w:spacing w:before="0" w:beforeAutospacing="0" w:after="0"/>
        <w:ind w:left="6" w:firstLine="540"/>
        <w:jc w:val="both"/>
        <w:rPr>
          <w:color w:val="auto"/>
          <w:sz w:val="28"/>
          <w:szCs w:val="28"/>
        </w:rPr>
      </w:pPr>
      <w:r w:rsidRPr="0012302E">
        <w:rPr>
          <w:color w:val="auto"/>
          <w:sz w:val="28"/>
          <w:szCs w:val="28"/>
        </w:rPr>
        <w:t>3)  осуществлен государственный кадастровый учет земельного участка;</w:t>
      </w:r>
    </w:p>
    <w:p w:rsidR="007A7860" w:rsidRPr="0012302E" w:rsidRDefault="007A7860" w:rsidP="007A7860">
      <w:pPr>
        <w:pStyle w:val="western"/>
        <w:spacing w:before="0" w:beforeAutospacing="0" w:after="0"/>
        <w:ind w:left="6" w:firstLine="540"/>
        <w:jc w:val="both"/>
        <w:rPr>
          <w:color w:val="auto"/>
          <w:sz w:val="28"/>
          <w:szCs w:val="28"/>
        </w:rPr>
      </w:pPr>
      <w:r w:rsidRPr="0012302E">
        <w:rPr>
          <w:color w:val="auto"/>
          <w:sz w:val="28"/>
          <w:szCs w:val="28"/>
        </w:rPr>
        <w:lastRenderedPageBreak/>
        <w:t xml:space="preserve">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w:t>
      </w:r>
      <w:proofErr w:type="spellStart"/>
      <w:r w:rsidRPr="0012302E">
        <w:rPr>
          <w:color w:val="auto"/>
          <w:sz w:val="28"/>
          <w:szCs w:val="28"/>
        </w:rPr>
        <w:t>канализованию</w:t>
      </w:r>
      <w:proofErr w:type="spellEnd"/>
      <w:r w:rsidRPr="0012302E">
        <w:rPr>
          <w:color w:val="auto"/>
          <w:sz w:val="28"/>
          <w:szCs w:val="28"/>
        </w:rPr>
        <w:t>,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7A7860" w:rsidRPr="0012302E" w:rsidRDefault="007A7860" w:rsidP="007A7860">
      <w:pPr>
        <w:pStyle w:val="western"/>
        <w:spacing w:before="0" w:beforeAutospacing="0" w:after="0"/>
        <w:ind w:left="6" w:firstLine="540"/>
        <w:jc w:val="both"/>
        <w:rPr>
          <w:color w:val="auto"/>
          <w:sz w:val="28"/>
          <w:szCs w:val="28"/>
        </w:rPr>
      </w:pPr>
      <w:r w:rsidRPr="0012302E">
        <w:rPr>
          <w:color w:val="auto"/>
          <w:sz w:val="28"/>
          <w:szCs w:val="28"/>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13. Градостроительная подготовка территорий и формирование земельных участков может осуществляться по инициативе и за счет средств: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органов местного самоуправления;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физических и юридических лиц.</w:t>
      </w:r>
    </w:p>
    <w:p w:rsidR="007A7860" w:rsidRPr="0012302E" w:rsidRDefault="007A7860" w:rsidP="007A7860">
      <w:pPr>
        <w:pStyle w:val="western"/>
        <w:spacing w:before="0" w:beforeAutospacing="0" w:after="0"/>
        <w:ind w:left="6" w:firstLine="540"/>
        <w:jc w:val="both"/>
        <w:rPr>
          <w:color w:val="auto"/>
          <w:sz w:val="28"/>
          <w:szCs w:val="28"/>
        </w:rPr>
      </w:pPr>
      <w:bookmarkStart w:id="5" w:name="_Toc172720965"/>
      <w:bookmarkStart w:id="6" w:name="_Toc90192030"/>
      <w:bookmarkStart w:id="7" w:name="_Toc173058513"/>
      <w:bookmarkStart w:id="8" w:name="_Toc173739862"/>
      <w:r w:rsidRPr="0012302E">
        <w:rPr>
          <w:color w:val="auto"/>
          <w:sz w:val="28"/>
          <w:szCs w:val="28"/>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7A7860" w:rsidRPr="0012302E" w:rsidRDefault="007A7860" w:rsidP="007A7860">
      <w:pPr>
        <w:pStyle w:val="western"/>
        <w:spacing w:before="0" w:beforeAutospacing="0" w:after="0"/>
        <w:ind w:left="6" w:firstLine="540"/>
        <w:jc w:val="both"/>
        <w:rPr>
          <w:color w:val="auto"/>
          <w:sz w:val="28"/>
          <w:szCs w:val="28"/>
        </w:rPr>
      </w:pPr>
      <w:r w:rsidRPr="0012302E">
        <w:rPr>
          <w:color w:val="auto"/>
          <w:sz w:val="28"/>
          <w:szCs w:val="28"/>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7A7860" w:rsidRPr="0012302E" w:rsidRDefault="007A7860" w:rsidP="007A7860">
      <w:pPr>
        <w:pStyle w:val="western"/>
        <w:spacing w:before="0" w:beforeAutospacing="0" w:after="0"/>
        <w:ind w:firstLine="540"/>
        <w:jc w:val="both"/>
        <w:rPr>
          <w:color w:val="auto"/>
          <w:sz w:val="28"/>
          <w:szCs w:val="28"/>
        </w:rPr>
      </w:pPr>
      <w:r w:rsidRPr="0012302E">
        <w:rPr>
          <w:color w:val="auto"/>
          <w:sz w:val="28"/>
          <w:szCs w:val="28"/>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5"/>
    <w:bookmarkEnd w:id="6"/>
    <w:bookmarkEnd w:id="7"/>
    <w:bookmarkEnd w:id="8"/>
    <w:p w:rsidR="007A7860" w:rsidRPr="0012302E" w:rsidRDefault="007A7860" w:rsidP="007A7860">
      <w:pPr>
        <w:pStyle w:val="3"/>
        <w:ind w:firstLine="708"/>
        <w:jc w:val="both"/>
        <w:rPr>
          <w:rFonts w:ascii="Times New Roman" w:hAnsi="Times New Roman" w:cs="Times New Roman"/>
          <w:sz w:val="28"/>
          <w:szCs w:val="28"/>
        </w:rPr>
      </w:pPr>
      <w:r w:rsidRPr="0012302E">
        <w:rPr>
          <w:rFonts w:ascii="Times New Roman" w:hAnsi="Times New Roman" w:cs="Times New Roman"/>
          <w:sz w:val="28"/>
          <w:szCs w:val="28"/>
        </w:rPr>
        <w:t xml:space="preserve">Статья 20.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7A7860" w:rsidRPr="0012302E" w:rsidRDefault="007A7860" w:rsidP="007A7860">
      <w:pPr>
        <w:jc w:val="both"/>
        <w:rPr>
          <w:sz w:val="28"/>
          <w:szCs w:val="28"/>
        </w:rPr>
      </w:pPr>
    </w:p>
    <w:p w:rsidR="007A7860" w:rsidRPr="0012302E" w:rsidRDefault="007A7860" w:rsidP="007A7860">
      <w:pPr>
        <w:pStyle w:val="3"/>
        <w:ind w:firstLine="708"/>
        <w:jc w:val="both"/>
        <w:rPr>
          <w:rFonts w:ascii="Times New Roman" w:hAnsi="Times New Roman" w:cs="Times New Roman"/>
          <w:b w:val="0"/>
          <w:sz w:val="28"/>
          <w:szCs w:val="28"/>
        </w:rPr>
      </w:pPr>
      <w:r w:rsidRPr="0012302E">
        <w:rPr>
          <w:rFonts w:ascii="Times New Roman" w:hAnsi="Times New Roman" w:cs="Times New Roman"/>
          <w:b w:val="0"/>
          <w:sz w:val="28"/>
          <w:szCs w:val="28"/>
        </w:rPr>
        <w:t>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поселения.</w:t>
      </w:r>
    </w:p>
    <w:p w:rsidR="007A7860" w:rsidRPr="0012302E" w:rsidRDefault="007A7860" w:rsidP="007A7860">
      <w:pPr>
        <w:pStyle w:val="western"/>
        <w:spacing w:before="0" w:beforeAutospacing="0" w:after="0"/>
        <w:ind w:firstLine="709"/>
        <w:jc w:val="both"/>
        <w:rPr>
          <w:color w:val="auto"/>
          <w:sz w:val="28"/>
          <w:szCs w:val="28"/>
        </w:rPr>
      </w:pPr>
      <w:r w:rsidRPr="0012302E">
        <w:rPr>
          <w:color w:val="auto"/>
          <w:sz w:val="28"/>
          <w:szCs w:val="28"/>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7A7860" w:rsidRPr="0012302E" w:rsidRDefault="007A7860" w:rsidP="007A7860">
      <w:pPr>
        <w:pStyle w:val="western"/>
        <w:spacing w:before="0" w:beforeAutospacing="0" w:after="0"/>
        <w:ind w:firstLine="709"/>
        <w:jc w:val="both"/>
        <w:rPr>
          <w:color w:val="auto"/>
          <w:sz w:val="28"/>
          <w:szCs w:val="28"/>
        </w:rPr>
      </w:pPr>
      <w:r w:rsidRPr="0012302E">
        <w:rPr>
          <w:color w:val="auto"/>
          <w:sz w:val="28"/>
          <w:szCs w:val="28"/>
        </w:rPr>
        <w:lastRenderedPageBreak/>
        <w:t>- по инициативе администрации  поселения  в рамках осуществляемых работ по планировке и межеванию неразделенных на земельные участки территорий, предназначенных под застройку;</w:t>
      </w:r>
    </w:p>
    <w:p w:rsidR="007A7860" w:rsidRPr="0012302E" w:rsidRDefault="007A7860" w:rsidP="007A7860">
      <w:pPr>
        <w:pStyle w:val="western"/>
        <w:spacing w:before="0" w:beforeAutospacing="0" w:after="0"/>
        <w:ind w:firstLine="709"/>
        <w:jc w:val="both"/>
        <w:rPr>
          <w:color w:val="auto"/>
          <w:sz w:val="28"/>
          <w:szCs w:val="28"/>
        </w:rPr>
      </w:pPr>
      <w:r w:rsidRPr="0012302E">
        <w:rPr>
          <w:color w:val="auto"/>
          <w:sz w:val="28"/>
          <w:szCs w:val="28"/>
        </w:rPr>
        <w:t>- по инициативе заявителей.</w:t>
      </w:r>
    </w:p>
    <w:p w:rsidR="007A7860" w:rsidRPr="0012302E" w:rsidRDefault="007A7860" w:rsidP="007A7860">
      <w:pPr>
        <w:pStyle w:val="western"/>
        <w:spacing w:before="0" w:beforeAutospacing="0" w:after="0"/>
        <w:ind w:firstLine="709"/>
        <w:jc w:val="both"/>
        <w:rPr>
          <w:color w:val="auto"/>
          <w:sz w:val="28"/>
          <w:szCs w:val="28"/>
        </w:rPr>
      </w:pPr>
      <w:r w:rsidRPr="0012302E">
        <w:rPr>
          <w:color w:val="auto"/>
          <w:sz w:val="28"/>
          <w:szCs w:val="28"/>
        </w:rPr>
        <w:t>3. Выполняемые по инициативе администрации поселения или администрации муниципального района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соответствующих бюджетов.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7A7860" w:rsidRPr="0012302E" w:rsidRDefault="007A7860" w:rsidP="007A7860">
      <w:pPr>
        <w:pStyle w:val="western"/>
        <w:spacing w:before="0" w:beforeAutospacing="0" w:after="0"/>
        <w:ind w:firstLine="709"/>
        <w:jc w:val="both"/>
        <w:rPr>
          <w:color w:val="auto"/>
          <w:sz w:val="28"/>
          <w:szCs w:val="28"/>
        </w:rPr>
      </w:pPr>
      <w:r w:rsidRPr="0012302E">
        <w:rPr>
          <w:color w:val="auto"/>
          <w:sz w:val="28"/>
          <w:szCs w:val="28"/>
        </w:rPr>
        <w:t>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поселения.</w:t>
      </w:r>
    </w:p>
    <w:p w:rsidR="007A7860" w:rsidRPr="0012302E" w:rsidRDefault="007A7860" w:rsidP="007A7860">
      <w:pPr>
        <w:shd w:val="clear" w:color="auto" w:fill="FFFFFF"/>
        <w:tabs>
          <w:tab w:val="left" w:pos="788"/>
        </w:tabs>
        <w:jc w:val="both"/>
        <w:rPr>
          <w:sz w:val="28"/>
          <w:szCs w:val="28"/>
        </w:rPr>
      </w:pPr>
      <w:r w:rsidRPr="0012302E">
        <w:rPr>
          <w:sz w:val="28"/>
          <w:szCs w:val="28"/>
        </w:rPr>
        <w:tab/>
        <w:t>4. Неотъемлемым приложением к договору, заключаемым между администрацией поселения или администрацией муниципального района и победителем конкурса на выполнение работ по планировке территории является:</w:t>
      </w:r>
    </w:p>
    <w:p w:rsidR="007A7860" w:rsidRPr="0012302E" w:rsidRDefault="007A7860" w:rsidP="007A7860">
      <w:pPr>
        <w:shd w:val="clear" w:color="auto" w:fill="FFFFFF"/>
        <w:tabs>
          <w:tab w:val="left" w:pos="666"/>
        </w:tabs>
        <w:jc w:val="both"/>
        <w:rPr>
          <w:sz w:val="28"/>
          <w:szCs w:val="28"/>
        </w:rPr>
      </w:pPr>
      <w:r w:rsidRPr="0012302E">
        <w:rPr>
          <w:sz w:val="28"/>
          <w:szCs w:val="28"/>
        </w:rPr>
        <w:tab/>
        <w:t>- решение главы поселения  или решение главы муниципального района о способе действий по планировке территории - посредством подготовки проекта планировки или проекта межевания;</w:t>
      </w:r>
    </w:p>
    <w:p w:rsidR="007A7860" w:rsidRPr="0012302E" w:rsidRDefault="007A7860" w:rsidP="007A7860">
      <w:pPr>
        <w:shd w:val="clear" w:color="auto" w:fill="FFFFFF"/>
        <w:tabs>
          <w:tab w:val="left" w:pos="666"/>
        </w:tabs>
        <w:jc w:val="both"/>
        <w:rPr>
          <w:sz w:val="28"/>
          <w:szCs w:val="28"/>
        </w:rPr>
      </w:pPr>
      <w:r w:rsidRPr="0012302E">
        <w:rPr>
          <w:sz w:val="28"/>
          <w:szCs w:val="28"/>
        </w:rPr>
        <w:tab/>
        <w:t>- задание на выполнение работ по планировке соответствующей территории;</w:t>
      </w:r>
    </w:p>
    <w:p w:rsidR="007A7860" w:rsidRPr="0012302E" w:rsidRDefault="007A7860" w:rsidP="007A7860">
      <w:pPr>
        <w:shd w:val="clear" w:color="auto" w:fill="FFFFFF"/>
        <w:tabs>
          <w:tab w:val="left" w:pos="695"/>
        </w:tabs>
        <w:jc w:val="both"/>
        <w:rPr>
          <w:sz w:val="28"/>
          <w:szCs w:val="28"/>
        </w:rPr>
      </w:pPr>
      <w:r w:rsidRPr="0012302E">
        <w:rPr>
          <w:sz w:val="28"/>
          <w:szCs w:val="28"/>
        </w:rPr>
        <w:tab/>
        <w:t>- исходные данные в составе, определенном частью 5 настоящей статьи.</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5. Исходная информация, необходимая для проведения работ по градостроительной подготовке территории включает:</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1) схему расположения земельных участков на кадастровом плане или кадастровой карте территории</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7A7860" w:rsidRPr="0012302E" w:rsidRDefault="007A7860" w:rsidP="007A7860">
      <w:pPr>
        <w:pStyle w:val="western"/>
        <w:spacing w:before="0" w:beforeAutospacing="0" w:after="0"/>
        <w:ind w:firstLine="720"/>
        <w:jc w:val="both"/>
        <w:rPr>
          <w:color w:val="auto"/>
          <w:sz w:val="28"/>
          <w:szCs w:val="28"/>
        </w:rPr>
      </w:pPr>
      <w:proofErr w:type="gramStart"/>
      <w:r w:rsidRPr="0012302E">
        <w:rPr>
          <w:color w:val="auto"/>
          <w:sz w:val="28"/>
          <w:szCs w:val="28"/>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roofErr w:type="gramEnd"/>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4) отраженную на топографической подоснове информацию о наличии, характеристиках и перспективах развития сетей и объектах инженерно-</w:t>
      </w:r>
      <w:r w:rsidRPr="0012302E">
        <w:rPr>
          <w:color w:val="auto"/>
          <w:sz w:val="28"/>
          <w:szCs w:val="28"/>
        </w:rPr>
        <w:lastRenderedPageBreak/>
        <w:t>технического обеспечения, полученную от организаций, ответственных за содержание и развитие систем инженерно-технического обеспечения;</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5) иную информацию, необходимую для проведения работ по планировке территории.</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w:t>
      </w:r>
      <w:proofErr w:type="gramStart"/>
      <w:r w:rsidRPr="0012302E">
        <w:rPr>
          <w:color w:val="auto"/>
          <w:sz w:val="28"/>
          <w:szCs w:val="28"/>
        </w:rPr>
        <w:t>в</w:t>
      </w:r>
      <w:proofErr w:type="gramEnd"/>
      <w:r w:rsidRPr="0012302E">
        <w:rPr>
          <w:color w:val="auto"/>
          <w:sz w:val="28"/>
          <w:szCs w:val="28"/>
        </w:rPr>
        <w:t xml:space="preserve"> </w:t>
      </w:r>
      <w:proofErr w:type="gramStart"/>
      <w:r w:rsidRPr="0012302E">
        <w:rPr>
          <w:color w:val="auto"/>
          <w:sz w:val="28"/>
          <w:szCs w:val="28"/>
        </w:rPr>
        <w:t>уполномоченный</w:t>
      </w:r>
      <w:proofErr w:type="gramEnd"/>
      <w:r w:rsidRPr="0012302E">
        <w:rPr>
          <w:color w:val="auto"/>
          <w:sz w:val="28"/>
          <w:szCs w:val="28"/>
        </w:rPr>
        <w:t xml:space="preserve">  орган администрации поселения  с соответствующим заявлением.</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7. </w:t>
      </w:r>
      <w:proofErr w:type="gramStart"/>
      <w:r w:rsidRPr="0012302E">
        <w:rPr>
          <w:color w:val="auto"/>
          <w:sz w:val="28"/>
          <w:szCs w:val="28"/>
        </w:rPr>
        <w:t xml:space="preserve">Предоставление земельных участков на территории </w:t>
      </w:r>
      <w:proofErr w:type="spellStart"/>
      <w:r w:rsidRPr="0012302E">
        <w:rPr>
          <w:color w:val="auto"/>
          <w:sz w:val="28"/>
          <w:szCs w:val="28"/>
        </w:rPr>
        <w:t>Фроловского</w:t>
      </w:r>
      <w:proofErr w:type="spellEnd"/>
      <w:r w:rsidRPr="0012302E">
        <w:rPr>
          <w:color w:val="auto"/>
          <w:sz w:val="28"/>
          <w:szCs w:val="28"/>
        </w:rPr>
        <w:t xml:space="preserve"> сельского поселения ведется в соответствии с «Положением  о порядке предоставления земельных участков на территории Пермского муниципального района», утвержденным решением Земского собрания от20.09.2008 №85, а также в соответствии с решением Земского собрания от 29.10.2010 №378 «О внесении изменений в решение Земского собрания от20.09.2008 №85».</w:t>
      </w:r>
      <w:proofErr w:type="gramEnd"/>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8. Уполномоченный орган местного самоуправления, обладающий правом предоставления земельных участков,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7A7860" w:rsidRPr="0012302E" w:rsidRDefault="007A7860" w:rsidP="007A7860">
      <w:pPr>
        <w:pStyle w:val="western"/>
        <w:spacing w:before="0" w:beforeAutospacing="0" w:after="0"/>
        <w:ind w:left="6" w:firstLine="720"/>
        <w:jc w:val="both"/>
        <w:rPr>
          <w:color w:val="auto"/>
          <w:sz w:val="28"/>
          <w:szCs w:val="28"/>
        </w:rPr>
      </w:pPr>
      <w:r w:rsidRPr="0012302E">
        <w:rPr>
          <w:color w:val="auto"/>
          <w:sz w:val="28"/>
          <w:szCs w:val="28"/>
        </w:rPr>
        <w:t>- подготовку комплекта документов, необходимых для проведения торгов;</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проведение торгов;</w:t>
      </w:r>
    </w:p>
    <w:p w:rsidR="007A7860" w:rsidRPr="0012302E" w:rsidRDefault="007A7860" w:rsidP="007A7860">
      <w:pPr>
        <w:pStyle w:val="western"/>
        <w:spacing w:before="0" w:beforeAutospacing="0" w:after="0"/>
        <w:ind w:left="6" w:right="6" w:firstLine="720"/>
        <w:jc w:val="both"/>
        <w:rPr>
          <w:color w:val="auto"/>
          <w:sz w:val="28"/>
          <w:szCs w:val="28"/>
        </w:rPr>
      </w:pPr>
      <w:r w:rsidRPr="0012302E">
        <w:rPr>
          <w:color w:val="auto"/>
          <w:sz w:val="28"/>
          <w:szCs w:val="28"/>
        </w:rPr>
        <w:t>- заключение договора купли-продажи земельного участка, или договора аренды земельного участка с победителем торгов.</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9. Заявитель, инициировавший формирование земельного участка, принимает участие в торгах на общих основаниях.</w:t>
      </w:r>
    </w:p>
    <w:p w:rsidR="007A7860" w:rsidRPr="0012302E" w:rsidRDefault="007A7860" w:rsidP="007A7860">
      <w:pPr>
        <w:pStyle w:val="3"/>
        <w:ind w:firstLine="708"/>
        <w:jc w:val="both"/>
        <w:rPr>
          <w:rFonts w:ascii="Times New Roman" w:hAnsi="Times New Roman" w:cs="Times New Roman"/>
          <w:sz w:val="28"/>
          <w:szCs w:val="28"/>
        </w:rPr>
      </w:pPr>
      <w:r w:rsidRPr="0012302E">
        <w:rPr>
          <w:rFonts w:ascii="Times New Roman" w:hAnsi="Times New Roman" w:cs="Times New Roman"/>
          <w:sz w:val="28"/>
          <w:szCs w:val="28"/>
        </w:rPr>
        <w:t>Статья 21. Градостроительная подготовка и формирование земельных участков на застроенных территориях для осуществления реконструкции.</w:t>
      </w:r>
    </w:p>
    <w:p w:rsidR="007A7860" w:rsidRPr="0012302E" w:rsidRDefault="007A7860" w:rsidP="007A7860">
      <w:pPr>
        <w:pStyle w:val="western"/>
        <w:spacing w:before="0" w:beforeAutospacing="0" w:after="0"/>
        <w:ind w:firstLine="720"/>
        <w:jc w:val="both"/>
        <w:rPr>
          <w:color w:val="auto"/>
          <w:sz w:val="28"/>
          <w:szCs w:val="28"/>
        </w:rPr>
      </w:pP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w:t>
      </w:r>
      <w:r w:rsidRPr="0012302E">
        <w:rPr>
          <w:color w:val="auto"/>
          <w:sz w:val="28"/>
          <w:szCs w:val="28"/>
        </w:rPr>
        <w:lastRenderedPageBreak/>
        <w:t>реконструкции, в том числе в форме проектов планировки соответствующей территории;</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 направления в администрацию поселения заявление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7A7860" w:rsidRPr="0012302E" w:rsidRDefault="007A7860" w:rsidP="007A7860">
      <w:pPr>
        <w:pStyle w:val="western"/>
        <w:spacing w:before="0" w:beforeAutospacing="0" w:after="0"/>
        <w:ind w:firstLine="720"/>
        <w:jc w:val="both"/>
        <w:rPr>
          <w:color w:val="auto"/>
          <w:sz w:val="28"/>
          <w:szCs w:val="28"/>
        </w:rPr>
      </w:pPr>
      <w:proofErr w:type="gramStart"/>
      <w:r w:rsidRPr="0012302E">
        <w:rPr>
          <w:sz w:val="28"/>
          <w:szCs w:val="28"/>
        </w:rPr>
        <w:t xml:space="preserve">Орган, уполномоченный в области градостроительной деятельности </w:t>
      </w:r>
      <w:r w:rsidRPr="0012302E">
        <w:rPr>
          <w:color w:val="auto"/>
          <w:sz w:val="28"/>
          <w:szCs w:val="28"/>
        </w:rPr>
        <w:t>в течение тридцати дней со дня поступления указанного заявления осуществляет</w:t>
      </w:r>
      <w:proofErr w:type="gramEnd"/>
      <w:r w:rsidRPr="0012302E">
        <w:rPr>
          <w:color w:val="auto"/>
          <w:sz w:val="28"/>
          <w:szCs w:val="28"/>
        </w:rPr>
        <w:t xml:space="preserve"> подготовку градостроительного плана земельного участка и обеспечивает его утверждение главой поселения.</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39 настоящих Правил. </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1) получения указанными лицами от </w:t>
      </w:r>
      <w:r w:rsidRPr="0012302E">
        <w:rPr>
          <w:sz w:val="28"/>
          <w:szCs w:val="28"/>
        </w:rPr>
        <w:t>органа, уполномоченного в области градостроительной деятельности</w:t>
      </w:r>
      <w:r w:rsidRPr="0012302E">
        <w:rPr>
          <w:color w:val="auto"/>
          <w:sz w:val="28"/>
          <w:szCs w:val="28"/>
        </w:rPr>
        <w:t xml:space="preserve">,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proofErr w:type="spellStart"/>
      <w:r w:rsidRPr="0012302E">
        <w:rPr>
          <w:color w:val="auto"/>
          <w:sz w:val="28"/>
          <w:szCs w:val="28"/>
        </w:rPr>
        <w:t>Фроловского</w:t>
      </w:r>
      <w:proofErr w:type="spellEnd"/>
      <w:r w:rsidRPr="0012302E">
        <w:rPr>
          <w:color w:val="auto"/>
          <w:sz w:val="28"/>
          <w:szCs w:val="28"/>
        </w:rPr>
        <w:t xml:space="preserve"> сельского поселения; </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2) утверждения градостроительных планов земельных участков;  </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xml:space="preserve">4. Органы местного самоуправления </w:t>
      </w:r>
      <w:proofErr w:type="spellStart"/>
      <w:r w:rsidRPr="0012302E">
        <w:rPr>
          <w:color w:val="auto"/>
          <w:sz w:val="28"/>
          <w:szCs w:val="28"/>
        </w:rPr>
        <w:t>Фроловского</w:t>
      </w:r>
      <w:proofErr w:type="spellEnd"/>
      <w:r w:rsidRPr="0012302E">
        <w:rPr>
          <w:color w:val="auto"/>
          <w:sz w:val="28"/>
          <w:szCs w:val="28"/>
        </w:rPr>
        <w:t xml:space="preserve"> сельского поселения могут  проявлять инициативу по градостроительной подготовке земельных </w:t>
      </w:r>
      <w:r w:rsidRPr="0012302E">
        <w:rPr>
          <w:color w:val="auto"/>
          <w:sz w:val="28"/>
          <w:szCs w:val="28"/>
        </w:rPr>
        <w:lastRenderedPageBreak/>
        <w:t>участков на застроенных территориях для осуществления реконструкции путем:</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A7860" w:rsidRPr="0012302E" w:rsidRDefault="007A7860" w:rsidP="007A7860">
      <w:pPr>
        <w:pStyle w:val="western"/>
        <w:spacing w:before="0" w:beforeAutospacing="0" w:after="0"/>
        <w:ind w:firstLine="720"/>
        <w:jc w:val="both"/>
        <w:rPr>
          <w:color w:val="auto"/>
          <w:sz w:val="28"/>
          <w:szCs w:val="28"/>
        </w:rPr>
      </w:pPr>
      <w:r w:rsidRPr="0012302E">
        <w:rPr>
          <w:color w:val="auto"/>
          <w:sz w:val="28"/>
          <w:szCs w:val="28"/>
        </w:rPr>
        <w:t>- обеспечения подготовки проектов планировки реконструируемых территорий.</w:t>
      </w:r>
    </w:p>
    <w:p w:rsidR="007A7860" w:rsidRPr="0012302E" w:rsidRDefault="007A7860" w:rsidP="007A7860">
      <w:pPr>
        <w:shd w:val="clear" w:color="auto" w:fill="FFFFFF"/>
        <w:ind w:firstLine="540"/>
        <w:rPr>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Определение местоположения границ земельных участков посредством градостроительной </w:t>
      </w:r>
      <w:proofErr w:type="gramStart"/>
      <w:r w:rsidRPr="0012302E">
        <w:rPr>
          <w:rFonts w:ascii="Times New Roman" w:hAnsi="Times New Roman" w:cs="Times New Roman"/>
          <w:sz w:val="28"/>
          <w:szCs w:val="28"/>
        </w:rPr>
        <w:t>подготовки</w:t>
      </w:r>
      <w:proofErr w:type="gramEnd"/>
      <w:r w:rsidRPr="0012302E">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администрации поселения,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третьих лиц земельных </w:t>
      </w:r>
      <w:r w:rsidRPr="0012302E">
        <w:rPr>
          <w:rFonts w:ascii="Times New Roman" w:hAnsi="Times New Roman" w:cs="Times New Roman"/>
          <w:sz w:val="28"/>
          <w:szCs w:val="28"/>
        </w:rPr>
        <w:lastRenderedPageBreak/>
        <w:t>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7A7860" w:rsidRPr="0012302E" w:rsidRDefault="007A7860" w:rsidP="007A7860">
      <w:pPr>
        <w:pStyle w:val="western"/>
        <w:spacing w:before="0" w:beforeAutospacing="0" w:after="0"/>
        <w:ind w:firstLine="540"/>
        <w:jc w:val="both"/>
        <w:rPr>
          <w:color w:val="auto"/>
          <w:sz w:val="28"/>
          <w:szCs w:val="28"/>
        </w:rPr>
      </w:pPr>
      <w:r w:rsidRPr="0012302E">
        <w:rPr>
          <w:color w:val="auto"/>
          <w:sz w:val="28"/>
          <w:szCs w:val="28"/>
        </w:rPr>
        <w:t xml:space="preserve">4. </w:t>
      </w:r>
      <w:proofErr w:type="gramStart"/>
      <w:r w:rsidRPr="0012302E">
        <w:rPr>
          <w:color w:val="auto"/>
          <w:sz w:val="28"/>
          <w:szCs w:val="28"/>
        </w:rPr>
        <w:t>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roofErr w:type="gramEnd"/>
    </w:p>
    <w:p w:rsidR="007A7860" w:rsidRPr="0012302E" w:rsidRDefault="007A7860" w:rsidP="007A7860">
      <w:pPr>
        <w:pStyle w:val="western"/>
        <w:spacing w:before="0" w:beforeAutospacing="0" w:after="0"/>
        <w:ind w:firstLine="540"/>
        <w:jc w:val="both"/>
        <w:rPr>
          <w:color w:val="auto"/>
          <w:sz w:val="28"/>
          <w:szCs w:val="28"/>
        </w:rPr>
      </w:pPr>
      <w:r w:rsidRPr="0012302E">
        <w:rPr>
          <w:color w:val="auto"/>
          <w:sz w:val="28"/>
          <w:szCs w:val="28"/>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7A7860" w:rsidRPr="0012302E" w:rsidRDefault="007A7860" w:rsidP="007A7860">
      <w:pPr>
        <w:pStyle w:val="western"/>
        <w:spacing w:before="0" w:beforeAutospacing="0" w:after="0"/>
        <w:ind w:firstLine="540"/>
        <w:jc w:val="both"/>
        <w:rPr>
          <w:color w:val="auto"/>
          <w:sz w:val="28"/>
          <w:szCs w:val="28"/>
        </w:rPr>
      </w:pPr>
      <w:proofErr w:type="gramStart"/>
      <w:r w:rsidRPr="0012302E">
        <w:rPr>
          <w:color w:val="auto"/>
          <w:sz w:val="28"/>
          <w:szCs w:val="28"/>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roofErr w:type="gramEnd"/>
    </w:p>
    <w:p w:rsidR="007A7860" w:rsidRPr="0012302E" w:rsidRDefault="007A7860" w:rsidP="007A7860">
      <w:pPr>
        <w:pStyle w:val="western"/>
        <w:spacing w:before="0" w:beforeAutospacing="0" w:after="0"/>
        <w:ind w:firstLine="540"/>
        <w:jc w:val="both"/>
        <w:rPr>
          <w:color w:val="auto"/>
          <w:sz w:val="28"/>
          <w:szCs w:val="28"/>
        </w:rPr>
      </w:pPr>
      <w:r w:rsidRPr="0012302E">
        <w:rPr>
          <w:color w:val="auto"/>
          <w:sz w:val="28"/>
          <w:szCs w:val="28"/>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Утвержденный градостроительный план земельного участка является основанием для  проведения кадастровых работ;</w:t>
      </w:r>
    </w:p>
    <w:p w:rsidR="007A7860" w:rsidRPr="0012302E" w:rsidRDefault="007A7860" w:rsidP="007A7860">
      <w:pPr>
        <w:pStyle w:val="western"/>
        <w:spacing w:before="0" w:beforeAutospacing="0" w:after="0"/>
        <w:ind w:firstLine="540"/>
        <w:jc w:val="both"/>
        <w:rPr>
          <w:color w:val="auto"/>
          <w:sz w:val="28"/>
          <w:szCs w:val="28"/>
        </w:rPr>
      </w:pPr>
      <w:r w:rsidRPr="0012302E">
        <w:rPr>
          <w:color w:val="auto"/>
          <w:sz w:val="28"/>
          <w:szCs w:val="28"/>
        </w:rPr>
        <w:t>5. В случае</w:t>
      </w:r>
      <w:proofErr w:type="gramStart"/>
      <w:r w:rsidRPr="0012302E">
        <w:rPr>
          <w:color w:val="auto"/>
          <w:sz w:val="28"/>
          <w:szCs w:val="28"/>
        </w:rPr>
        <w:t>,</w:t>
      </w:r>
      <w:proofErr w:type="gramEnd"/>
      <w:r w:rsidRPr="0012302E">
        <w:rPr>
          <w:color w:val="auto"/>
          <w:sz w:val="28"/>
          <w:szCs w:val="28"/>
        </w:rPr>
        <w:t xml:space="preserve"> если земельный участок, на котором расположены многоквартирный дом и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с соответствующим заявлением в администрацию поселения.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В соответствии с законодательством и частью 4 настоящей статьи администрация поселения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7A7860" w:rsidRPr="0012302E" w:rsidRDefault="007A7860" w:rsidP="007A7860">
      <w:pPr>
        <w:pStyle w:val="western"/>
        <w:spacing w:before="0" w:beforeAutospacing="0" w:after="0"/>
        <w:ind w:firstLine="540"/>
        <w:jc w:val="both"/>
        <w:rPr>
          <w:color w:val="auto"/>
          <w:sz w:val="28"/>
          <w:szCs w:val="28"/>
        </w:rPr>
      </w:pPr>
      <w:r w:rsidRPr="0012302E">
        <w:rPr>
          <w:color w:val="auto"/>
          <w:sz w:val="28"/>
          <w:szCs w:val="28"/>
        </w:rPr>
        <w:t>6. Администрация поселения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w:t>
      </w:r>
      <w:proofErr w:type="gramStart"/>
      <w:r w:rsidRPr="0012302E">
        <w:rPr>
          <w:rFonts w:ascii="Times New Roman" w:hAnsi="Times New Roman" w:cs="Times New Roman"/>
          <w:sz w:val="28"/>
          <w:szCs w:val="28"/>
        </w:rPr>
        <w:t xml:space="preserve">Глава поселения вправе  по представлению органа, уполномоченного в области градостроительной деятельности, утвердить градостроительный план </w:t>
      </w:r>
      <w:r w:rsidRPr="0012302E">
        <w:rPr>
          <w:rFonts w:ascii="Times New Roman" w:hAnsi="Times New Roman" w:cs="Times New Roman"/>
          <w:sz w:val="28"/>
          <w:szCs w:val="28"/>
        </w:rPr>
        <w:lastRenderedPageBreak/>
        <w:t>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23.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Решение о развитии застроенной территории принимается главой поселения, в том числе с учетом предложений, определенных пунктом 2 части 1 настоящей статьи.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градостроительных регламентов, действие которых распространяется на такую территорию;</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местных нормативов градостроительного проектирования, а при их отсутствии - утвержденных главой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3)схему расположения земельного участка на кадастровом плане или кадастровой карте соответствующей территории, в отношении которой подготавливается решение о развитии застроенной территории;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A7860" w:rsidRPr="0012302E" w:rsidRDefault="007A7860" w:rsidP="007A7860">
      <w:pPr>
        <w:pStyle w:val="ConsPlusNormal"/>
        <w:widowControl/>
        <w:ind w:firstLine="540"/>
        <w:jc w:val="both"/>
        <w:rPr>
          <w:rFonts w:ascii="Times New Roman" w:hAnsi="Times New Roman" w:cs="Times New Roman"/>
          <w:sz w:val="28"/>
          <w:szCs w:val="28"/>
        </w:rPr>
      </w:pPr>
      <w:proofErr w:type="gramStart"/>
      <w:r w:rsidRPr="0012302E">
        <w:rPr>
          <w:rFonts w:ascii="Times New Roman" w:hAnsi="Times New Roman" w:cs="Times New Roman"/>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утвержденной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A7860" w:rsidRPr="0012302E" w:rsidRDefault="007A7860" w:rsidP="007A7860">
      <w:pPr>
        <w:pStyle w:val="ConsPlusNormal"/>
        <w:widowControl/>
        <w:ind w:firstLine="540"/>
        <w:jc w:val="both"/>
        <w:rPr>
          <w:rFonts w:ascii="Times New Roman" w:hAnsi="Times New Roman" w:cs="Times New Roman"/>
          <w:sz w:val="28"/>
          <w:szCs w:val="28"/>
        </w:rPr>
      </w:pPr>
      <w:proofErr w:type="gramStart"/>
      <w:r w:rsidRPr="0012302E">
        <w:rPr>
          <w:rFonts w:ascii="Times New Roman" w:hAnsi="Times New Roman" w:cs="Times New Roman"/>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8 настоящих Правил.</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подпунктами 1 и 2 пункта 1 статьи 49 Земельного кодекса Российской Федерации;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A7860" w:rsidRPr="0012302E" w:rsidRDefault="007A7860" w:rsidP="007A7860">
      <w:pPr>
        <w:pStyle w:val="ConsPlusNormal"/>
        <w:widowControl/>
        <w:ind w:firstLine="540"/>
        <w:jc w:val="both"/>
        <w:rPr>
          <w:rFonts w:ascii="Times New Roman" w:hAnsi="Times New Roman" w:cs="Times New Roman"/>
          <w:sz w:val="28"/>
          <w:szCs w:val="28"/>
        </w:rPr>
      </w:pPr>
      <w:proofErr w:type="gramStart"/>
      <w:r w:rsidRPr="0012302E">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Пермского края или муниципальной собственности, законом Пермского края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w:t>
      </w:r>
      <w:proofErr w:type="gramEnd"/>
      <w:r w:rsidRPr="0012302E">
        <w:rPr>
          <w:rFonts w:ascii="Times New Roman" w:hAnsi="Times New Roman" w:cs="Times New Roman"/>
          <w:sz w:val="28"/>
          <w:szCs w:val="28"/>
        </w:rPr>
        <w:t xml:space="preserve"> подпунктами 1 и 2 настоящего пункта.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Администрация поселения может проявлять инициативу по градостроительной подготовке застроенных, обремененных правами третьих лиц территорий путем: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реализации самостоятельной инициативы.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Инициатива администрации поселения может проявляться в форме: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подготовки в соответствии с Генеральным планом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 обеспечения подготовки местных нормативов градостроительного проектирования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проведения аукционов на право заключения договоров о развитии застроенных территорий.</w:t>
      </w:r>
    </w:p>
    <w:p w:rsidR="007A7860" w:rsidRPr="0012302E" w:rsidRDefault="007A7860" w:rsidP="007A7860">
      <w:pPr>
        <w:pStyle w:val="3"/>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7A7860" w:rsidRPr="0012302E" w:rsidRDefault="007A7860" w:rsidP="007A7860">
      <w:pPr>
        <w:jc w:val="both"/>
        <w:rPr>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администрация Пермского муниципального района с администрацией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В соответствии с земельным законодательством территории общего пользования не подлежат приватизации.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Градостроительные планы земельных участков, выделенные из состава земель общего пользования, разрабатываются в соответствии со статьей  18 настоящих Правил.</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Сформированные из состава территорий общего пользования земельные участки предоставляются физическим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юридическим лицам на торгах в аренду, продолжительность которой не может превышать пять лет.</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 Порядок размещения временных сооружений на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утверждается нормативно-правовым актом главы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Срок эксплуатации некапитального объекта не может превышать срок продолжительности договора аренды земельного участка.</w:t>
      </w:r>
    </w:p>
    <w:p w:rsidR="007A7860" w:rsidRPr="0012302E" w:rsidRDefault="007A7860" w:rsidP="007A7860">
      <w:pPr>
        <w:pStyle w:val="western"/>
        <w:spacing w:before="0" w:beforeAutospacing="0" w:after="0"/>
        <w:ind w:firstLine="720"/>
        <w:jc w:val="both"/>
        <w:rPr>
          <w:color w:val="auto"/>
          <w:sz w:val="28"/>
          <w:szCs w:val="28"/>
        </w:rPr>
      </w:pPr>
    </w:p>
    <w:p w:rsidR="007A7860" w:rsidRPr="0012302E" w:rsidRDefault="007A7860" w:rsidP="007A7860">
      <w:pPr>
        <w:pStyle w:val="3"/>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Статья 25. Определение технических условий </w:t>
      </w:r>
      <w:proofErr w:type="gramStart"/>
      <w:r w:rsidRPr="0012302E">
        <w:rPr>
          <w:rFonts w:ascii="Times New Roman" w:hAnsi="Times New Roman" w:cs="Times New Roman"/>
          <w:sz w:val="28"/>
          <w:szCs w:val="28"/>
        </w:rPr>
        <w:t>подключения</w:t>
      </w:r>
      <w:proofErr w:type="gramEnd"/>
      <w:r w:rsidRPr="0012302E">
        <w:rPr>
          <w:rFonts w:ascii="Times New Roman" w:hAnsi="Times New Roman" w:cs="Times New Roman"/>
          <w:sz w:val="28"/>
          <w:szCs w:val="28"/>
        </w:rPr>
        <w:t xml:space="preserve"> к сетям инженерно-технического обеспечения планируемых к строительству, реконструкции объектов.</w:t>
      </w:r>
    </w:p>
    <w:p w:rsidR="007A7860" w:rsidRPr="0012302E" w:rsidRDefault="007A7860" w:rsidP="007A7860">
      <w:pPr>
        <w:jc w:val="both"/>
        <w:rPr>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Технические условия определяются: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органов местного самоуправления: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3) правообладателей земельных участков </w:t>
      </w:r>
      <w:proofErr w:type="gramStart"/>
      <w:r w:rsidRPr="0012302E">
        <w:rPr>
          <w:rFonts w:ascii="Times New Roman" w:hAnsi="Times New Roman" w:cs="Times New Roman"/>
          <w:sz w:val="28"/>
          <w:szCs w:val="28"/>
        </w:rPr>
        <w:t>и(</w:t>
      </w:r>
      <w:proofErr w:type="gramEnd"/>
      <w:r w:rsidRPr="0012302E">
        <w:rPr>
          <w:rFonts w:ascii="Times New Roman" w:hAnsi="Times New Roman" w:cs="Times New Roman"/>
          <w:sz w:val="28"/>
          <w:szCs w:val="28"/>
        </w:rPr>
        <w:t>или) объектов капитального строительства - в случаях подготовки проектной документации для осуществления строительства, реконструкции.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Глава поселения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w:t>
      </w:r>
      <w:proofErr w:type="gramStart"/>
      <w:r w:rsidRPr="0012302E">
        <w:rPr>
          <w:rFonts w:ascii="Times New Roman" w:hAnsi="Times New Roman" w:cs="Times New Roman"/>
          <w:sz w:val="28"/>
          <w:szCs w:val="28"/>
        </w:rPr>
        <w:t>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roofErr w:type="gramEnd"/>
      <w:r w:rsidRPr="0012302E">
        <w:rPr>
          <w:rFonts w:ascii="Times New Roman" w:hAnsi="Times New Roman" w:cs="Times New Roman"/>
          <w:sz w:val="28"/>
          <w:szCs w:val="28"/>
        </w:rPr>
        <w:t xml:space="preserve"> Срок действия технических условий не может быть менее двух лет.</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При подключении </w:t>
      </w:r>
      <w:proofErr w:type="spellStart"/>
      <w:r w:rsidRPr="0012302E">
        <w:rPr>
          <w:rFonts w:ascii="Times New Roman" w:hAnsi="Times New Roman" w:cs="Times New Roman"/>
          <w:sz w:val="28"/>
          <w:szCs w:val="28"/>
        </w:rPr>
        <w:t>энергопринимающих</w:t>
      </w:r>
      <w:proofErr w:type="spellEnd"/>
      <w:r w:rsidRPr="0012302E">
        <w:rPr>
          <w:rFonts w:ascii="Times New Roman" w:hAnsi="Times New Roman" w:cs="Times New Roman"/>
          <w:sz w:val="28"/>
          <w:szCs w:val="28"/>
        </w:rPr>
        <w:t xml:space="preserve"> устройств к электрическим сетям необходимо руководствоваться Правилами технического присоединения </w:t>
      </w:r>
      <w:proofErr w:type="spellStart"/>
      <w:r w:rsidRPr="0012302E">
        <w:rPr>
          <w:rFonts w:ascii="Times New Roman" w:hAnsi="Times New Roman" w:cs="Times New Roman"/>
          <w:sz w:val="28"/>
          <w:szCs w:val="28"/>
        </w:rPr>
        <w:t>энергопрнимающих</w:t>
      </w:r>
      <w:proofErr w:type="spellEnd"/>
      <w:r w:rsidRPr="0012302E">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12302E">
        <w:rPr>
          <w:rFonts w:ascii="Times New Roman" w:hAnsi="Times New Roman" w:cs="Times New Roman"/>
          <w:sz w:val="28"/>
          <w:szCs w:val="28"/>
        </w:rPr>
        <w:t>электросетевого</w:t>
      </w:r>
      <w:proofErr w:type="spellEnd"/>
      <w:r w:rsidRPr="0012302E">
        <w:rPr>
          <w:rFonts w:ascii="Times New Roman" w:hAnsi="Times New Roman" w:cs="Times New Roman"/>
          <w:sz w:val="28"/>
          <w:szCs w:val="28"/>
        </w:rPr>
        <w:t xml:space="preserve"> хозяйства, принадлежащих сетевым организациям и иным лицам к электрическим сетям, утвержденных постановлением правительства РФ от 27.12.2004 г. №861.</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w:t>
      </w:r>
      <w:r w:rsidRPr="0012302E">
        <w:rPr>
          <w:rFonts w:ascii="Times New Roman" w:hAnsi="Times New Roman" w:cs="Times New Roman"/>
          <w:sz w:val="28"/>
          <w:szCs w:val="28"/>
        </w:rPr>
        <w:lastRenderedPageBreak/>
        <w:t>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 </w:t>
      </w:r>
      <w:proofErr w:type="gramStart"/>
      <w:r w:rsidRPr="0012302E">
        <w:rPr>
          <w:rFonts w:ascii="Times New Roman" w:hAnsi="Times New Roman" w:cs="Times New Roman"/>
          <w:sz w:val="28"/>
          <w:szCs w:val="28"/>
        </w:rPr>
        <w:t>подключении</w:t>
      </w:r>
      <w:proofErr w:type="gramEnd"/>
      <w:r w:rsidRPr="0012302E">
        <w:rPr>
          <w:rFonts w:ascii="Times New Roman" w:hAnsi="Times New Roman" w:cs="Times New Roman"/>
          <w:sz w:val="28"/>
          <w:szCs w:val="28"/>
        </w:rPr>
        <w:t xml:space="preserve">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2) </w:t>
      </w:r>
      <w:proofErr w:type="gramStart"/>
      <w:r w:rsidRPr="0012302E">
        <w:rPr>
          <w:rFonts w:ascii="Times New Roman" w:hAnsi="Times New Roman" w:cs="Times New Roman"/>
          <w:sz w:val="28"/>
          <w:szCs w:val="28"/>
        </w:rPr>
        <w:t>создании</w:t>
      </w:r>
      <w:proofErr w:type="gramEnd"/>
      <w:r w:rsidRPr="0012302E">
        <w:rPr>
          <w:rFonts w:ascii="Times New Roman" w:hAnsi="Times New Roman" w:cs="Times New Roman"/>
          <w:sz w:val="28"/>
          <w:szCs w:val="28"/>
        </w:rPr>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постановлением правительства Российской Федерации от 13 февраля </w:t>
      </w:r>
      <w:smartTag w:uri="urn:schemas-microsoft-com:office:smarttags" w:element="metricconverter">
        <w:smartTagPr>
          <w:attr w:name="ProductID" w:val="2006 г"/>
        </w:smartTagPr>
        <w:r w:rsidRPr="0012302E">
          <w:rPr>
            <w:rFonts w:ascii="Times New Roman" w:hAnsi="Times New Roman" w:cs="Times New Roman"/>
            <w:sz w:val="28"/>
            <w:szCs w:val="28"/>
          </w:rPr>
          <w:t>2006 г</w:t>
        </w:r>
      </w:smartTag>
      <w:r w:rsidRPr="0012302E">
        <w:rPr>
          <w:rFonts w:ascii="Times New Roman" w:hAnsi="Times New Roman" w:cs="Times New Roman"/>
          <w:sz w:val="28"/>
          <w:szCs w:val="28"/>
        </w:rPr>
        <w:t>. № 83.</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2"/>
        <w:rPr>
          <w:rFonts w:ascii="Times New Roman" w:hAnsi="Times New Roman" w:cs="Times New Roman"/>
          <w:b/>
          <w:sz w:val="28"/>
          <w:szCs w:val="28"/>
        </w:rPr>
      </w:pPr>
      <w:r w:rsidRPr="0012302E">
        <w:rPr>
          <w:rFonts w:ascii="Times New Roman" w:hAnsi="Times New Roman" w:cs="Times New Roman"/>
          <w:b/>
          <w:sz w:val="28"/>
          <w:szCs w:val="28"/>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26. Общие положения.</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органа местного самоуправления, обладающего правом предоставления соответствующих земельных участков в пределах его компетенции: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в собственность гражданам и юридическим лицам;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 аренду гражданам и юридическим лицам;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в постоянное (бессрочное)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органам местного самоуправления;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 безвозмездное 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местного самоуправления на срок не более чем один год.</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Предоставление земельных участков осуществляется в соответствии с законодательством Российской Федерации, Пермского края, нормативными </w:t>
      </w:r>
      <w:r w:rsidRPr="0012302E">
        <w:rPr>
          <w:rFonts w:ascii="Times New Roman" w:hAnsi="Times New Roman" w:cs="Times New Roman"/>
          <w:sz w:val="28"/>
          <w:szCs w:val="28"/>
        </w:rPr>
        <w:lastRenderedPageBreak/>
        <w:t>актами органов местного самоуправления, регулирующими вопросы предоставления прав на земельные участки.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Права на землю, не предусмотренные пунктом 1 настоящей статьи, подлежат переоформлению в соответствии с Земельным кодексом РФ и ФЗ "О введении в действие Земельного кодекса РФ".</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в соответствии с земельным законодательством.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участков, проводятся исключительно в форме аукциона.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С момента формирования земельного участка и проведение его государственного кадастрового учета земельный участок, на котором расположены многоквартирный жилой дом и иные входящие в составе такого дома объект недвижимого имущества, переходит бесплатно в общую долевую собственность собственников помещений в многоквартирном доме.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7. Порядок предоставления собственникам зданий, строений, сооружений на сформированных земельных участках определяется земельным законодательством.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9. По заявлению заинтересованных физических или юридических лиц предоставление земельных участков из земель, находящихся в государственной или муниципальной собственности, может осуществляться с предварительным согласованием места размещения предполагаемого к строительству объекта в случаях, если настоящими Правилами для отдельных территорий поселения градостроительные регламенты не установлены, но не </w:t>
      </w:r>
      <w:proofErr w:type="gramStart"/>
      <w:r w:rsidRPr="0012302E">
        <w:rPr>
          <w:rFonts w:ascii="Times New Roman" w:hAnsi="Times New Roman" w:cs="Times New Roman"/>
          <w:sz w:val="28"/>
          <w:szCs w:val="28"/>
        </w:rPr>
        <w:t>позднее</w:t>
      </w:r>
      <w:proofErr w:type="gramEnd"/>
      <w:r w:rsidRPr="0012302E">
        <w:rPr>
          <w:rFonts w:ascii="Times New Roman" w:hAnsi="Times New Roman" w:cs="Times New Roman"/>
          <w:sz w:val="28"/>
          <w:szCs w:val="28"/>
        </w:rPr>
        <w:t xml:space="preserve"> чем до 1 января 2012 года.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До принятия решения о предварительном согласовании места размещения объекта должен быть произведен выбор земельного участка в порядке, установленном Земельным кодексом Российской Федерации. Одновременно с выбором земельного участка осуществляется подготовка проекта планировки и проекта межевания территории (в случае их отсутствия), а также сбор информации по определению технических условий подключения предполагаемого к строительству объекта к сетям инженерно-технического обеспечения.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10. После 1 января 2012 года земельные участки с предварительным согласованием места размещения объекта могут предоставляться только в случаях:</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1) строительства объектов капитального строительства для нужд Российской Федерации;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строительства объектов капитального строительства для нужд Пермского края;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строительства объектов капитального строительства для нужд Пермского муниципального района;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4) строительства объектов капитального строительства для нужд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строительство линейных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6) предоставление земельных участков, на которые действие градостроительных регламентов не распространяется (кроме земель общего пользования) или для которых градостроительные регламенты не устанавливаются.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12. Размещение объектов капитального строительства, перечисленных в п. 11 (кроме </w:t>
      </w:r>
      <w:proofErr w:type="spellStart"/>
      <w:r w:rsidRPr="0012302E">
        <w:rPr>
          <w:rFonts w:ascii="Times New Roman" w:hAnsi="Times New Roman" w:cs="Times New Roman"/>
          <w:sz w:val="28"/>
          <w:szCs w:val="28"/>
        </w:rPr>
        <w:t>пп</w:t>
      </w:r>
      <w:proofErr w:type="spellEnd"/>
      <w:r w:rsidRPr="0012302E">
        <w:rPr>
          <w:rFonts w:ascii="Times New Roman" w:hAnsi="Times New Roman" w:cs="Times New Roman"/>
          <w:sz w:val="28"/>
          <w:szCs w:val="28"/>
        </w:rPr>
        <w:t>. 4, 5 и 6), должно быть предусмотрено в документации территориального планирования соответствующего уровня.</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2"/>
        <w:rPr>
          <w:rFonts w:ascii="Times New Roman" w:hAnsi="Times New Roman" w:cs="Times New Roman"/>
          <w:b/>
          <w:sz w:val="28"/>
          <w:szCs w:val="28"/>
        </w:rPr>
      </w:pPr>
      <w:r w:rsidRPr="0012302E">
        <w:rPr>
          <w:rFonts w:ascii="Times New Roman" w:hAnsi="Times New Roman" w:cs="Times New Roman"/>
          <w:b/>
          <w:sz w:val="28"/>
          <w:szCs w:val="28"/>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7A7860" w:rsidRPr="0012302E" w:rsidRDefault="007A7860" w:rsidP="007A7860">
      <w:pPr>
        <w:pStyle w:val="ConsPlusNormal"/>
        <w:widowControl/>
        <w:ind w:firstLine="540"/>
        <w:jc w:val="both"/>
        <w:outlineLvl w:val="2"/>
        <w:rPr>
          <w:rFonts w:ascii="Times New Roman" w:hAnsi="Times New Roman" w:cs="Times New Roman"/>
          <w:sz w:val="28"/>
          <w:szCs w:val="28"/>
        </w:rPr>
      </w:pPr>
      <w:r w:rsidRPr="0012302E">
        <w:rPr>
          <w:rFonts w:ascii="Times New Roman" w:hAnsi="Times New Roman" w:cs="Times New Roman"/>
          <w:b/>
          <w:sz w:val="28"/>
          <w:szCs w:val="28"/>
        </w:rPr>
        <w:t xml:space="preserve"> </w:t>
      </w:r>
    </w:p>
    <w:p w:rsidR="007A7860" w:rsidRPr="0012302E" w:rsidRDefault="007A7860" w:rsidP="007A7860">
      <w:pPr>
        <w:pStyle w:val="2"/>
        <w:spacing w:before="0" w:after="0"/>
        <w:ind w:firstLine="540"/>
        <w:jc w:val="both"/>
        <w:rPr>
          <w:rFonts w:ascii="Times New Roman" w:hAnsi="Times New Roman" w:cs="Times New Roman"/>
          <w:i w:val="0"/>
        </w:rPr>
      </w:pPr>
      <w:r w:rsidRPr="0012302E">
        <w:rPr>
          <w:rFonts w:ascii="Times New Roman" w:hAnsi="Times New Roman" w:cs="Times New Roman"/>
          <w:i w:val="0"/>
        </w:rPr>
        <w:t>Статья 27. И</w:t>
      </w:r>
      <w:r w:rsidRPr="0012302E">
        <w:rPr>
          <w:rFonts w:ascii="Times New Roman" w:hAnsi="Times New Roman" w:cs="Times New Roman"/>
          <w:bCs w:val="0"/>
          <w:i w:val="0"/>
          <w:iCs w:val="0"/>
        </w:rPr>
        <w:t xml:space="preserve">зъятие земельных участков, иных объектов недвижимости </w:t>
      </w:r>
      <w:r w:rsidRPr="0012302E">
        <w:rPr>
          <w:rFonts w:ascii="Times New Roman" w:hAnsi="Times New Roman" w:cs="Times New Roman"/>
          <w:i w:val="0"/>
        </w:rPr>
        <w:t xml:space="preserve"> для государственных и муниципальных нужд.</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законодательством.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Государственными или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7A7860" w:rsidRPr="0012302E" w:rsidRDefault="007A7860" w:rsidP="007A7860">
      <w:pPr>
        <w:autoSpaceDE w:val="0"/>
        <w:autoSpaceDN w:val="0"/>
        <w:adjustRightInd w:val="0"/>
        <w:ind w:firstLine="540"/>
        <w:jc w:val="both"/>
        <w:rPr>
          <w:sz w:val="28"/>
          <w:szCs w:val="28"/>
        </w:rPr>
      </w:pPr>
      <w:r w:rsidRPr="0012302E">
        <w:rPr>
          <w:sz w:val="28"/>
          <w:szCs w:val="28"/>
        </w:rPr>
        <w:t>объекты федеральных энергетических систем и объекты энергетических систем регионального значения;</w:t>
      </w:r>
    </w:p>
    <w:p w:rsidR="007A7860" w:rsidRPr="0012302E" w:rsidRDefault="007A7860" w:rsidP="007A7860">
      <w:pPr>
        <w:autoSpaceDE w:val="0"/>
        <w:autoSpaceDN w:val="0"/>
        <w:adjustRightInd w:val="0"/>
        <w:ind w:firstLine="540"/>
        <w:jc w:val="both"/>
        <w:rPr>
          <w:sz w:val="28"/>
          <w:szCs w:val="28"/>
        </w:rPr>
      </w:pPr>
      <w:r w:rsidRPr="0012302E">
        <w:rPr>
          <w:sz w:val="28"/>
          <w:szCs w:val="28"/>
        </w:rPr>
        <w:t>объекты использования атомной энергии;</w:t>
      </w:r>
    </w:p>
    <w:p w:rsidR="007A7860" w:rsidRPr="0012302E" w:rsidRDefault="007A7860" w:rsidP="007A7860">
      <w:pPr>
        <w:autoSpaceDE w:val="0"/>
        <w:autoSpaceDN w:val="0"/>
        <w:adjustRightInd w:val="0"/>
        <w:ind w:firstLine="540"/>
        <w:jc w:val="both"/>
        <w:rPr>
          <w:sz w:val="28"/>
          <w:szCs w:val="28"/>
        </w:rPr>
      </w:pPr>
      <w:r w:rsidRPr="0012302E">
        <w:rPr>
          <w:sz w:val="28"/>
          <w:szCs w:val="28"/>
        </w:rPr>
        <w:t>объекты обороны и безопасности;</w:t>
      </w:r>
    </w:p>
    <w:p w:rsidR="007A7860" w:rsidRPr="0012302E" w:rsidRDefault="007A7860" w:rsidP="007A7860">
      <w:pPr>
        <w:autoSpaceDE w:val="0"/>
        <w:autoSpaceDN w:val="0"/>
        <w:adjustRightInd w:val="0"/>
        <w:ind w:firstLine="540"/>
        <w:jc w:val="both"/>
        <w:rPr>
          <w:sz w:val="28"/>
          <w:szCs w:val="28"/>
        </w:rPr>
      </w:pPr>
      <w:r w:rsidRPr="0012302E">
        <w:rPr>
          <w:sz w:val="28"/>
          <w:szCs w:val="28"/>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A7860" w:rsidRPr="0012302E" w:rsidRDefault="007A7860" w:rsidP="007A7860">
      <w:pPr>
        <w:autoSpaceDE w:val="0"/>
        <w:autoSpaceDN w:val="0"/>
        <w:adjustRightInd w:val="0"/>
        <w:ind w:firstLine="540"/>
        <w:jc w:val="both"/>
        <w:rPr>
          <w:sz w:val="28"/>
          <w:szCs w:val="28"/>
        </w:rPr>
      </w:pPr>
      <w:r w:rsidRPr="0012302E">
        <w:rPr>
          <w:sz w:val="28"/>
          <w:szCs w:val="28"/>
        </w:rPr>
        <w:t>объекты, обеспечивающие космическую деятельность;</w:t>
      </w:r>
    </w:p>
    <w:p w:rsidR="007A7860" w:rsidRPr="0012302E" w:rsidRDefault="007A7860" w:rsidP="007A7860">
      <w:pPr>
        <w:autoSpaceDE w:val="0"/>
        <w:autoSpaceDN w:val="0"/>
        <w:adjustRightInd w:val="0"/>
        <w:ind w:firstLine="540"/>
        <w:jc w:val="both"/>
        <w:rPr>
          <w:sz w:val="28"/>
          <w:szCs w:val="28"/>
        </w:rPr>
      </w:pPr>
      <w:r w:rsidRPr="0012302E">
        <w:rPr>
          <w:sz w:val="28"/>
          <w:szCs w:val="28"/>
        </w:rPr>
        <w:t>объекты, обеспечивающие статус и защиту Государственной границы Российской Федерации;</w:t>
      </w:r>
    </w:p>
    <w:p w:rsidR="007A7860" w:rsidRPr="0012302E" w:rsidRDefault="007A7860" w:rsidP="007A7860">
      <w:pPr>
        <w:autoSpaceDE w:val="0"/>
        <w:autoSpaceDN w:val="0"/>
        <w:adjustRightInd w:val="0"/>
        <w:ind w:firstLine="540"/>
        <w:jc w:val="both"/>
        <w:rPr>
          <w:sz w:val="28"/>
          <w:szCs w:val="28"/>
        </w:rPr>
      </w:pPr>
      <w:r w:rsidRPr="0012302E">
        <w:rPr>
          <w:sz w:val="28"/>
          <w:szCs w:val="28"/>
        </w:rPr>
        <w:t>линейные объекты федерального и регионального значения, обеспечивающие деятельность субъектов естественных монополий;</w:t>
      </w:r>
    </w:p>
    <w:p w:rsidR="007A7860" w:rsidRPr="0012302E" w:rsidRDefault="007A7860" w:rsidP="007A7860">
      <w:pPr>
        <w:autoSpaceDE w:val="0"/>
        <w:autoSpaceDN w:val="0"/>
        <w:adjustRightInd w:val="0"/>
        <w:ind w:firstLine="540"/>
        <w:jc w:val="both"/>
        <w:rPr>
          <w:sz w:val="28"/>
          <w:szCs w:val="28"/>
        </w:rPr>
      </w:pPr>
      <w:r w:rsidRPr="0012302E">
        <w:rPr>
          <w:sz w:val="28"/>
          <w:szCs w:val="28"/>
        </w:rPr>
        <w:t xml:space="preserve">объекты </w:t>
      </w:r>
      <w:proofErr w:type="spellStart"/>
      <w:r w:rsidRPr="0012302E">
        <w:rPr>
          <w:sz w:val="28"/>
          <w:szCs w:val="28"/>
        </w:rPr>
        <w:t>электр</w:t>
      </w:r>
      <w:proofErr w:type="gramStart"/>
      <w:r w:rsidRPr="0012302E">
        <w:rPr>
          <w:sz w:val="28"/>
          <w:szCs w:val="28"/>
        </w:rPr>
        <w:t>о</w:t>
      </w:r>
      <w:proofErr w:type="spellEnd"/>
      <w:r w:rsidRPr="0012302E">
        <w:rPr>
          <w:sz w:val="28"/>
          <w:szCs w:val="28"/>
        </w:rPr>
        <w:t>-</w:t>
      </w:r>
      <w:proofErr w:type="gramEnd"/>
      <w:r w:rsidRPr="0012302E">
        <w:rPr>
          <w:sz w:val="28"/>
          <w:szCs w:val="28"/>
        </w:rPr>
        <w:t xml:space="preserve">, </w:t>
      </w:r>
      <w:proofErr w:type="spellStart"/>
      <w:r w:rsidRPr="0012302E">
        <w:rPr>
          <w:sz w:val="28"/>
          <w:szCs w:val="28"/>
        </w:rPr>
        <w:t>газо</w:t>
      </w:r>
      <w:proofErr w:type="spellEnd"/>
      <w:r w:rsidRPr="0012302E">
        <w:rPr>
          <w:sz w:val="28"/>
          <w:szCs w:val="28"/>
        </w:rPr>
        <w:t>-, тепло- и водоснабжения муниципального значения;</w:t>
      </w:r>
    </w:p>
    <w:p w:rsidR="007A7860" w:rsidRPr="0012302E" w:rsidRDefault="007A7860" w:rsidP="007A7860">
      <w:pPr>
        <w:autoSpaceDE w:val="0"/>
        <w:autoSpaceDN w:val="0"/>
        <w:adjustRightInd w:val="0"/>
        <w:ind w:firstLine="540"/>
        <w:jc w:val="both"/>
        <w:rPr>
          <w:sz w:val="28"/>
          <w:szCs w:val="28"/>
        </w:rPr>
      </w:pPr>
      <w:r w:rsidRPr="0012302E">
        <w:rPr>
          <w:sz w:val="28"/>
          <w:szCs w:val="28"/>
        </w:rPr>
        <w:t>автомобильные дороги федерального, регионального или межмуниципального, местного значения;</w:t>
      </w:r>
    </w:p>
    <w:p w:rsidR="007A7860" w:rsidRPr="0012302E" w:rsidRDefault="007A7860" w:rsidP="007A7860">
      <w:pPr>
        <w:autoSpaceDE w:val="0"/>
        <w:autoSpaceDN w:val="0"/>
        <w:adjustRightInd w:val="0"/>
        <w:ind w:firstLine="540"/>
        <w:jc w:val="both"/>
        <w:rPr>
          <w:sz w:val="28"/>
          <w:szCs w:val="28"/>
        </w:rPr>
      </w:pPr>
      <w:r w:rsidRPr="0012302E">
        <w:rPr>
          <w:sz w:val="28"/>
          <w:szCs w:val="28"/>
        </w:rPr>
        <w:lastRenderedPageBreak/>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7A7860" w:rsidRPr="0012302E" w:rsidRDefault="007A7860" w:rsidP="007A7860">
      <w:pPr>
        <w:autoSpaceDE w:val="0"/>
        <w:autoSpaceDN w:val="0"/>
        <w:adjustRightInd w:val="0"/>
        <w:ind w:firstLine="540"/>
        <w:jc w:val="both"/>
        <w:rPr>
          <w:sz w:val="28"/>
          <w:szCs w:val="28"/>
        </w:rPr>
      </w:pPr>
      <w:r w:rsidRPr="0012302E">
        <w:rPr>
          <w:sz w:val="28"/>
          <w:szCs w:val="28"/>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7A7860" w:rsidRPr="0012302E" w:rsidRDefault="007A7860" w:rsidP="007A7860">
      <w:pPr>
        <w:autoSpaceDE w:val="0"/>
        <w:autoSpaceDN w:val="0"/>
        <w:adjustRightInd w:val="0"/>
        <w:ind w:firstLine="540"/>
        <w:jc w:val="both"/>
        <w:rPr>
          <w:sz w:val="28"/>
          <w:szCs w:val="28"/>
        </w:rPr>
      </w:pPr>
      <w:r w:rsidRPr="0012302E">
        <w:rPr>
          <w:sz w:val="28"/>
          <w:szCs w:val="28"/>
        </w:rPr>
        <w:t>3.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7A7860" w:rsidRPr="0012302E" w:rsidRDefault="007A7860" w:rsidP="007A7860">
      <w:pPr>
        <w:autoSpaceDE w:val="0"/>
        <w:autoSpaceDN w:val="0"/>
        <w:adjustRightInd w:val="0"/>
        <w:jc w:val="both"/>
        <w:rPr>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2"/>
        <w:spacing w:before="0" w:after="0"/>
        <w:ind w:firstLine="540"/>
        <w:jc w:val="both"/>
        <w:rPr>
          <w:rFonts w:ascii="Times New Roman" w:hAnsi="Times New Roman" w:cs="Times New Roman"/>
          <w:i w:val="0"/>
        </w:rPr>
      </w:pPr>
      <w:bookmarkStart w:id="9" w:name="_Toc173739864"/>
      <w:bookmarkStart w:id="10" w:name="_Toc173058515"/>
      <w:r w:rsidRPr="0012302E">
        <w:rPr>
          <w:rFonts w:ascii="Times New Roman" w:hAnsi="Times New Roman" w:cs="Times New Roman"/>
          <w:i w:val="0"/>
        </w:rPr>
        <w:t>Статья 28. Резервирование земельных участков для государственных и муниципальных нужд</w:t>
      </w:r>
      <w:bookmarkEnd w:id="9"/>
      <w:r w:rsidRPr="0012302E">
        <w:rPr>
          <w:rFonts w:ascii="Times New Roman" w:hAnsi="Times New Roman" w:cs="Times New Roman"/>
          <w:i w:val="0"/>
        </w:rPr>
        <w:t xml:space="preserve">. </w:t>
      </w:r>
      <w:bookmarkEnd w:id="10"/>
    </w:p>
    <w:p w:rsidR="007A7860" w:rsidRPr="0012302E" w:rsidRDefault="007A7860" w:rsidP="007A7860">
      <w:pPr>
        <w:jc w:val="both"/>
        <w:rPr>
          <w:sz w:val="28"/>
          <w:szCs w:val="28"/>
        </w:rPr>
      </w:pPr>
    </w:p>
    <w:p w:rsidR="007A7860" w:rsidRPr="0012302E" w:rsidRDefault="007A7860" w:rsidP="007A7860">
      <w:pPr>
        <w:pStyle w:val="ConsPlusNormal"/>
        <w:widowControl/>
        <w:numPr>
          <w:ilvl w:val="0"/>
          <w:numId w:val="43"/>
        </w:numPr>
        <w:ind w:left="0" w:firstLine="540"/>
        <w:jc w:val="both"/>
        <w:rPr>
          <w:rFonts w:ascii="Times New Roman" w:hAnsi="Times New Roman" w:cs="Times New Roman"/>
          <w:sz w:val="28"/>
          <w:szCs w:val="28"/>
        </w:rPr>
      </w:pPr>
      <w:r w:rsidRPr="0012302E">
        <w:rPr>
          <w:rFonts w:ascii="Times New Roman" w:hAnsi="Times New Roman" w:cs="Times New Roman"/>
          <w:sz w:val="28"/>
          <w:szCs w:val="28"/>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7A7860" w:rsidRPr="0012302E" w:rsidRDefault="007A7860" w:rsidP="007A7860">
      <w:pPr>
        <w:autoSpaceDE w:val="0"/>
        <w:autoSpaceDN w:val="0"/>
        <w:adjustRightInd w:val="0"/>
        <w:ind w:firstLine="540"/>
        <w:jc w:val="both"/>
        <w:rPr>
          <w:sz w:val="28"/>
          <w:szCs w:val="28"/>
        </w:rPr>
      </w:pPr>
    </w:p>
    <w:p w:rsidR="007A7860" w:rsidRPr="0012302E" w:rsidRDefault="007A7860" w:rsidP="007A7860">
      <w:pPr>
        <w:autoSpaceDE w:val="0"/>
        <w:autoSpaceDN w:val="0"/>
        <w:adjustRightInd w:val="0"/>
        <w:ind w:firstLine="540"/>
        <w:jc w:val="both"/>
        <w:rPr>
          <w:sz w:val="28"/>
          <w:szCs w:val="28"/>
        </w:rPr>
      </w:pPr>
      <w:r w:rsidRPr="0012302E">
        <w:rPr>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A7860" w:rsidRPr="0012302E" w:rsidRDefault="007A7860" w:rsidP="007A7860">
      <w:pPr>
        <w:autoSpaceDE w:val="0"/>
        <w:autoSpaceDN w:val="0"/>
        <w:adjustRightInd w:val="0"/>
        <w:ind w:firstLine="540"/>
        <w:jc w:val="both"/>
        <w:rPr>
          <w:sz w:val="28"/>
          <w:szCs w:val="28"/>
        </w:rPr>
      </w:pPr>
      <w:r w:rsidRPr="0012302E">
        <w:rPr>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A7860" w:rsidRPr="0012302E" w:rsidRDefault="007A7860" w:rsidP="007A7860">
      <w:pPr>
        <w:autoSpaceDE w:val="0"/>
        <w:autoSpaceDN w:val="0"/>
        <w:adjustRightInd w:val="0"/>
        <w:ind w:firstLine="540"/>
        <w:jc w:val="both"/>
        <w:rPr>
          <w:sz w:val="28"/>
          <w:szCs w:val="28"/>
        </w:rPr>
      </w:pPr>
      <w:r w:rsidRPr="0012302E">
        <w:rPr>
          <w:sz w:val="28"/>
          <w:szCs w:val="28"/>
        </w:rPr>
        <w:lastRenderedPageBreak/>
        <w:t>3. Решение о резервировании земель принимается в соответствии со следующими документами:</w:t>
      </w:r>
    </w:p>
    <w:p w:rsidR="007A7860" w:rsidRPr="0012302E" w:rsidRDefault="007A7860" w:rsidP="007A7860">
      <w:pPr>
        <w:autoSpaceDE w:val="0"/>
        <w:autoSpaceDN w:val="0"/>
        <w:adjustRightInd w:val="0"/>
        <w:ind w:firstLine="540"/>
        <w:jc w:val="both"/>
        <w:rPr>
          <w:sz w:val="28"/>
          <w:szCs w:val="28"/>
        </w:rPr>
      </w:pPr>
      <w:r w:rsidRPr="0012302E">
        <w:rPr>
          <w:sz w:val="28"/>
          <w:szCs w:val="28"/>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7A7860" w:rsidRPr="0012302E" w:rsidRDefault="007A7860" w:rsidP="007A7860">
      <w:pPr>
        <w:autoSpaceDE w:val="0"/>
        <w:autoSpaceDN w:val="0"/>
        <w:adjustRightInd w:val="0"/>
        <w:ind w:firstLine="540"/>
        <w:jc w:val="both"/>
        <w:rPr>
          <w:sz w:val="28"/>
          <w:szCs w:val="28"/>
        </w:rPr>
      </w:pPr>
      <w:r w:rsidRPr="0012302E">
        <w:rPr>
          <w:sz w:val="28"/>
          <w:szCs w:val="28"/>
        </w:rPr>
        <w:t xml:space="preserve">б) решения об утверждении </w:t>
      </w:r>
      <w:proofErr w:type="gramStart"/>
      <w:r w:rsidRPr="0012302E">
        <w:rPr>
          <w:sz w:val="28"/>
          <w:szCs w:val="28"/>
        </w:rPr>
        <w:t>границ зон планируемого размещения объектов капитального строительства</w:t>
      </w:r>
      <w:proofErr w:type="gramEnd"/>
      <w:r w:rsidRPr="0012302E">
        <w:rPr>
          <w:sz w:val="28"/>
          <w:szCs w:val="28"/>
        </w:rPr>
        <w:t xml:space="preserve"> федерального, регионального или местного значения;</w:t>
      </w:r>
    </w:p>
    <w:p w:rsidR="007A7860" w:rsidRPr="0012302E" w:rsidRDefault="007A7860" w:rsidP="007A7860">
      <w:pPr>
        <w:autoSpaceDE w:val="0"/>
        <w:autoSpaceDN w:val="0"/>
        <w:adjustRightInd w:val="0"/>
        <w:ind w:firstLine="540"/>
        <w:jc w:val="both"/>
        <w:rPr>
          <w:sz w:val="28"/>
          <w:szCs w:val="28"/>
        </w:rPr>
      </w:pPr>
      <w:r w:rsidRPr="0012302E">
        <w:rPr>
          <w:sz w:val="28"/>
          <w:szCs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A7860" w:rsidRPr="0012302E" w:rsidRDefault="007A7860" w:rsidP="007A7860">
      <w:pPr>
        <w:autoSpaceDE w:val="0"/>
        <w:autoSpaceDN w:val="0"/>
        <w:adjustRightInd w:val="0"/>
        <w:ind w:firstLine="540"/>
        <w:jc w:val="both"/>
        <w:rPr>
          <w:sz w:val="28"/>
          <w:szCs w:val="28"/>
        </w:rPr>
      </w:pPr>
      <w:r w:rsidRPr="0012302E">
        <w:rPr>
          <w:sz w:val="28"/>
          <w:szCs w:val="28"/>
        </w:rPr>
        <w:t>4. Подготовка решения о резервировании земель осуществляется на основании сведений государственного кадастра недвижимости.</w:t>
      </w:r>
    </w:p>
    <w:p w:rsidR="007A7860" w:rsidRPr="0012302E" w:rsidRDefault="007A7860" w:rsidP="007A7860">
      <w:pPr>
        <w:autoSpaceDE w:val="0"/>
        <w:autoSpaceDN w:val="0"/>
        <w:adjustRightInd w:val="0"/>
        <w:ind w:firstLine="540"/>
        <w:jc w:val="both"/>
        <w:rPr>
          <w:sz w:val="28"/>
          <w:szCs w:val="28"/>
        </w:rPr>
      </w:pPr>
      <w:r w:rsidRPr="0012302E">
        <w:rPr>
          <w:sz w:val="28"/>
          <w:szCs w:val="28"/>
        </w:rPr>
        <w:t>5. Решение о резервировании земель должно содержать:</w:t>
      </w:r>
    </w:p>
    <w:p w:rsidR="007A7860" w:rsidRPr="0012302E" w:rsidRDefault="007A7860" w:rsidP="007A7860">
      <w:pPr>
        <w:autoSpaceDE w:val="0"/>
        <w:autoSpaceDN w:val="0"/>
        <w:adjustRightInd w:val="0"/>
        <w:ind w:firstLine="540"/>
        <w:jc w:val="both"/>
        <w:rPr>
          <w:sz w:val="28"/>
          <w:szCs w:val="28"/>
        </w:rPr>
      </w:pPr>
      <w:r w:rsidRPr="0012302E">
        <w:rPr>
          <w:sz w:val="28"/>
          <w:szCs w:val="28"/>
        </w:rPr>
        <w:t>а) цели и сроки резервирования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б) реквизиты документов, в соответствии с которыми осуществляется резервирование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Решение о резервировании земель принимается по отношению к земельным участкам, находящимся в пределах одного кадастрового округа.</w:t>
      </w:r>
    </w:p>
    <w:p w:rsidR="007A7860" w:rsidRPr="0012302E" w:rsidRDefault="007A7860" w:rsidP="007A7860">
      <w:pPr>
        <w:autoSpaceDE w:val="0"/>
        <w:autoSpaceDN w:val="0"/>
        <w:adjustRightInd w:val="0"/>
        <w:ind w:firstLine="540"/>
        <w:jc w:val="both"/>
        <w:rPr>
          <w:sz w:val="28"/>
          <w:szCs w:val="28"/>
        </w:rPr>
      </w:pPr>
      <w:r w:rsidRPr="0012302E">
        <w:rPr>
          <w:sz w:val="28"/>
          <w:szCs w:val="28"/>
        </w:rPr>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7A7860" w:rsidRPr="0012302E" w:rsidRDefault="007A7860" w:rsidP="007A7860">
      <w:pPr>
        <w:autoSpaceDE w:val="0"/>
        <w:autoSpaceDN w:val="0"/>
        <w:adjustRightInd w:val="0"/>
        <w:ind w:firstLine="540"/>
        <w:jc w:val="both"/>
        <w:rPr>
          <w:sz w:val="28"/>
          <w:szCs w:val="28"/>
        </w:rPr>
      </w:pPr>
      <w:r w:rsidRPr="0012302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7A7860" w:rsidRPr="0012302E" w:rsidRDefault="007A7860" w:rsidP="007A7860">
      <w:pPr>
        <w:autoSpaceDE w:val="0"/>
        <w:autoSpaceDN w:val="0"/>
        <w:adjustRightInd w:val="0"/>
        <w:ind w:firstLine="540"/>
        <w:jc w:val="both"/>
        <w:rPr>
          <w:sz w:val="28"/>
          <w:szCs w:val="28"/>
        </w:rPr>
      </w:pPr>
      <w:r w:rsidRPr="0012302E">
        <w:rPr>
          <w:sz w:val="28"/>
          <w:szCs w:val="28"/>
        </w:rPr>
        <w:t>Решение о резервировании земель вступает в силу не ранее его опубликования.</w:t>
      </w:r>
    </w:p>
    <w:p w:rsidR="007A7860" w:rsidRPr="0012302E" w:rsidRDefault="007A7860" w:rsidP="007A7860">
      <w:pPr>
        <w:autoSpaceDE w:val="0"/>
        <w:autoSpaceDN w:val="0"/>
        <w:adjustRightInd w:val="0"/>
        <w:ind w:firstLine="540"/>
        <w:jc w:val="both"/>
        <w:rPr>
          <w:sz w:val="28"/>
          <w:szCs w:val="28"/>
        </w:rPr>
      </w:pPr>
      <w:r w:rsidRPr="0012302E">
        <w:rPr>
          <w:sz w:val="28"/>
          <w:szCs w:val="28"/>
        </w:rPr>
        <w:t xml:space="preserve">8. Орган государственной власти или орган местного самоуправления, принявшие решение о резервировании земель, направляют копию решения о </w:t>
      </w:r>
      <w:r w:rsidRPr="0012302E">
        <w:rPr>
          <w:sz w:val="28"/>
          <w:szCs w:val="28"/>
        </w:rPr>
        <w:lastRenderedPageBreak/>
        <w:t>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7A7860" w:rsidRPr="0012302E" w:rsidRDefault="007A7860" w:rsidP="007A7860">
      <w:pPr>
        <w:autoSpaceDE w:val="0"/>
        <w:autoSpaceDN w:val="0"/>
        <w:adjustRightInd w:val="0"/>
        <w:ind w:firstLine="540"/>
        <w:jc w:val="both"/>
        <w:rPr>
          <w:sz w:val="28"/>
          <w:szCs w:val="28"/>
        </w:rPr>
      </w:pPr>
      <w:r w:rsidRPr="0012302E">
        <w:rPr>
          <w:sz w:val="28"/>
          <w:szCs w:val="28"/>
        </w:rPr>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A7860" w:rsidRPr="0012302E" w:rsidRDefault="007A7860" w:rsidP="007A7860">
      <w:pPr>
        <w:autoSpaceDE w:val="0"/>
        <w:autoSpaceDN w:val="0"/>
        <w:adjustRightInd w:val="0"/>
        <w:ind w:firstLine="540"/>
        <w:jc w:val="both"/>
        <w:rPr>
          <w:sz w:val="28"/>
          <w:szCs w:val="28"/>
        </w:rPr>
      </w:pPr>
      <w:r w:rsidRPr="0012302E">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7A7860" w:rsidRPr="0012302E" w:rsidRDefault="007A7860" w:rsidP="007A7860">
      <w:pPr>
        <w:autoSpaceDE w:val="0"/>
        <w:autoSpaceDN w:val="0"/>
        <w:adjustRightInd w:val="0"/>
        <w:ind w:firstLine="540"/>
        <w:jc w:val="both"/>
        <w:rPr>
          <w:sz w:val="28"/>
          <w:szCs w:val="28"/>
        </w:rPr>
      </w:pPr>
      <w:r w:rsidRPr="0012302E">
        <w:rPr>
          <w:sz w:val="28"/>
          <w:szCs w:val="28"/>
        </w:rPr>
        <w:t>а) истечение указанного в решении срока резервирования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7A7860" w:rsidRPr="0012302E" w:rsidRDefault="007A7860" w:rsidP="007A7860">
      <w:pPr>
        <w:autoSpaceDE w:val="0"/>
        <w:autoSpaceDN w:val="0"/>
        <w:adjustRightInd w:val="0"/>
        <w:ind w:firstLine="540"/>
        <w:jc w:val="both"/>
        <w:rPr>
          <w:sz w:val="28"/>
          <w:szCs w:val="28"/>
        </w:rPr>
      </w:pPr>
      <w:proofErr w:type="spellStart"/>
      <w:r w:rsidRPr="0012302E">
        <w:rPr>
          <w:sz w:val="28"/>
          <w:szCs w:val="28"/>
        </w:rPr>
        <w:t>д</w:t>
      </w:r>
      <w:proofErr w:type="spellEnd"/>
      <w:r w:rsidRPr="0012302E">
        <w:rPr>
          <w:sz w:val="28"/>
          <w:szCs w:val="28"/>
        </w:rPr>
        <w:t>) решение суда, вступившее в законную силу.</w:t>
      </w:r>
    </w:p>
    <w:p w:rsidR="007A7860" w:rsidRPr="0012302E" w:rsidRDefault="007A7860" w:rsidP="007A7860">
      <w:pPr>
        <w:autoSpaceDE w:val="0"/>
        <w:autoSpaceDN w:val="0"/>
        <w:adjustRightInd w:val="0"/>
        <w:ind w:firstLine="540"/>
        <w:jc w:val="both"/>
        <w:rPr>
          <w:sz w:val="28"/>
          <w:szCs w:val="28"/>
        </w:rPr>
      </w:pPr>
      <w:r w:rsidRPr="0012302E">
        <w:rPr>
          <w:sz w:val="28"/>
          <w:szCs w:val="28"/>
        </w:rPr>
        <w:t xml:space="preserve">11. </w:t>
      </w:r>
      <w:proofErr w:type="gramStart"/>
      <w:r w:rsidRPr="0012302E">
        <w:rPr>
          <w:sz w:val="28"/>
          <w:szCs w:val="28"/>
        </w:rPr>
        <w:t>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w:t>
      </w:r>
      <w:proofErr w:type="gramEnd"/>
      <w:r w:rsidRPr="0012302E">
        <w:rPr>
          <w:sz w:val="28"/>
          <w:szCs w:val="28"/>
        </w:rPr>
        <w:t xml:space="preserve">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7A7860" w:rsidRPr="0012302E" w:rsidRDefault="007A7860" w:rsidP="007A7860">
      <w:pPr>
        <w:jc w:val="both"/>
        <w:rPr>
          <w:sz w:val="28"/>
          <w:szCs w:val="28"/>
        </w:rPr>
      </w:pPr>
    </w:p>
    <w:p w:rsidR="007A7860" w:rsidRPr="0012302E" w:rsidRDefault="007A7860" w:rsidP="007A7860">
      <w:pPr>
        <w:autoSpaceDE w:val="0"/>
        <w:autoSpaceDN w:val="0"/>
        <w:adjustRightInd w:val="0"/>
        <w:ind w:firstLine="540"/>
        <w:jc w:val="both"/>
        <w:rPr>
          <w:sz w:val="28"/>
          <w:szCs w:val="28"/>
        </w:rPr>
      </w:pPr>
      <w:r w:rsidRPr="0012302E">
        <w:rPr>
          <w:sz w:val="28"/>
          <w:szCs w:val="28"/>
        </w:rPr>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7A7860" w:rsidRPr="0012302E" w:rsidRDefault="007A7860" w:rsidP="007A7860">
      <w:pPr>
        <w:pStyle w:val="ConsPlusNormal"/>
        <w:widowControl/>
        <w:ind w:firstLine="540"/>
        <w:jc w:val="both"/>
        <w:outlineLvl w:val="4"/>
        <w:rPr>
          <w:rFonts w:ascii="Times New Roman" w:hAnsi="Times New Roman" w:cs="Times New Roman"/>
          <w:sz w:val="28"/>
          <w:szCs w:val="28"/>
        </w:rPr>
      </w:pPr>
    </w:p>
    <w:p w:rsidR="007A7860" w:rsidRPr="0012302E" w:rsidRDefault="007A7860" w:rsidP="007A7860">
      <w:pPr>
        <w:shd w:val="clear" w:color="auto" w:fill="FFFFFF"/>
        <w:ind w:firstLine="340"/>
        <w:jc w:val="both"/>
        <w:textAlignment w:val="top"/>
        <w:rPr>
          <w:sz w:val="28"/>
          <w:szCs w:val="28"/>
        </w:rPr>
      </w:pPr>
      <w:r w:rsidRPr="0012302E">
        <w:rPr>
          <w:rStyle w:val="af3"/>
          <w:sz w:val="28"/>
          <w:szCs w:val="28"/>
        </w:rPr>
        <w:t>Статья 29. Установление публичных сервитутов.</w:t>
      </w:r>
      <w:r w:rsidRPr="0012302E">
        <w:rPr>
          <w:sz w:val="28"/>
          <w:szCs w:val="28"/>
        </w:rPr>
        <w:t> </w:t>
      </w:r>
    </w:p>
    <w:p w:rsidR="007A7860" w:rsidRPr="0012302E" w:rsidRDefault="007A7860" w:rsidP="007A7860">
      <w:pPr>
        <w:shd w:val="clear" w:color="auto" w:fill="FFFFFF"/>
        <w:ind w:firstLine="340"/>
        <w:jc w:val="both"/>
        <w:textAlignment w:val="top"/>
        <w:rPr>
          <w:sz w:val="28"/>
          <w:szCs w:val="28"/>
        </w:rPr>
      </w:pPr>
    </w:p>
    <w:p w:rsidR="007A7860" w:rsidRPr="0012302E" w:rsidRDefault="007A7860" w:rsidP="007A7860">
      <w:pPr>
        <w:shd w:val="clear" w:color="auto" w:fill="FFFFFF"/>
        <w:ind w:firstLine="709"/>
        <w:jc w:val="both"/>
        <w:textAlignment w:val="top"/>
        <w:rPr>
          <w:sz w:val="28"/>
          <w:szCs w:val="28"/>
        </w:rPr>
      </w:pPr>
      <w:r w:rsidRPr="0012302E">
        <w:rPr>
          <w:sz w:val="28"/>
          <w:szCs w:val="28"/>
        </w:rPr>
        <w:lastRenderedPageBreak/>
        <w:t>1. В отношении земельных участков, иных объектов недвижимости могут устанавливаться публичные сервитуты - право ограниченного пользования чужой недвижимостью для неограниченного круга лиц</w:t>
      </w:r>
    </w:p>
    <w:p w:rsidR="007A7860" w:rsidRPr="0012302E" w:rsidRDefault="007A7860" w:rsidP="007A7860">
      <w:pPr>
        <w:autoSpaceDE w:val="0"/>
        <w:autoSpaceDN w:val="0"/>
        <w:adjustRightInd w:val="0"/>
        <w:ind w:firstLine="540"/>
        <w:jc w:val="both"/>
        <w:rPr>
          <w:sz w:val="28"/>
          <w:szCs w:val="28"/>
        </w:rPr>
      </w:pPr>
      <w:r w:rsidRPr="0012302E">
        <w:rPr>
          <w:sz w:val="28"/>
          <w:szCs w:val="28"/>
        </w:rPr>
        <w:t>2. Публичный сервитут устанавливается законом или иным нормативным правовым актом Российской Федерации, нормативным правовым актом Пермского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A7860" w:rsidRPr="0012302E" w:rsidRDefault="007A7860" w:rsidP="007A7860">
      <w:pPr>
        <w:autoSpaceDE w:val="0"/>
        <w:autoSpaceDN w:val="0"/>
        <w:adjustRightInd w:val="0"/>
        <w:ind w:firstLine="540"/>
        <w:jc w:val="both"/>
        <w:rPr>
          <w:sz w:val="28"/>
          <w:szCs w:val="28"/>
        </w:rPr>
      </w:pPr>
      <w:r w:rsidRPr="0012302E">
        <w:rPr>
          <w:sz w:val="28"/>
          <w:szCs w:val="28"/>
        </w:rPr>
        <w:t xml:space="preserve">3. Могут устанавливаться публичные сервитуты </w:t>
      </w:r>
      <w:proofErr w:type="gramStart"/>
      <w:r w:rsidRPr="0012302E">
        <w:rPr>
          <w:sz w:val="28"/>
          <w:szCs w:val="28"/>
        </w:rPr>
        <w:t>для</w:t>
      </w:r>
      <w:proofErr w:type="gramEnd"/>
      <w:r w:rsidRPr="0012302E">
        <w:rPr>
          <w:sz w:val="28"/>
          <w:szCs w:val="28"/>
        </w:rPr>
        <w:t>:</w:t>
      </w:r>
    </w:p>
    <w:p w:rsidR="007A7860" w:rsidRPr="0012302E" w:rsidRDefault="007A7860" w:rsidP="007A7860">
      <w:pPr>
        <w:autoSpaceDE w:val="0"/>
        <w:autoSpaceDN w:val="0"/>
        <w:adjustRightInd w:val="0"/>
        <w:ind w:firstLine="540"/>
        <w:jc w:val="both"/>
        <w:rPr>
          <w:sz w:val="28"/>
          <w:szCs w:val="28"/>
        </w:rPr>
      </w:pPr>
      <w:r w:rsidRPr="0012302E">
        <w:rPr>
          <w:sz w:val="28"/>
          <w:szCs w:val="28"/>
        </w:rPr>
        <w:t>1) прохода или проезда через земельный участок;</w:t>
      </w:r>
    </w:p>
    <w:p w:rsidR="007A7860" w:rsidRPr="0012302E" w:rsidRDefault="007A7860" w:rsidP="007A7860">
      <w:pPr>
        <w:autoSpaceDE w:val="0"/>
        <w:autoSpaceDN w:val="0"/>
        <w:adjustRightInd w:val="0"/>
        <w:ind w:firstLine="540"/>
        <w:jc w:val="both"/>
        <w:rPr>
          <w:sz w:val="28"/>
          <w:szCs w:val="28"/>
        </w:rPr>
      </w:pPr>
      <w:r w:rsidRPr="0012302E">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A7860" w:rsidRPr="0012302E" w:rsidRDefault="007A7860" w:rsidP="007A7860">
      <w:pPr>
        <w:autoSpaceDE w:val="0"/>
        <w:autoSpaceDN w:val="0"/>
        <w:adjustRightInd w:val="0"/>
        <w:ind w:firstLine="540"/>
        <w:jc w:val="both"/>
        <w:rPr>
          <w:sz w:val="28"/>
          <w:szCs w:val="28"/>
        </w:rPr>
      </w:pPr>
      <w:r w:rsidRPr="0012302E">
        <w:rPr>
          <w:sz w:val="28"/>
          <w:szCs w:val="28"/>
        </w:rPr>
        <w:t>3) размещения на земельном участке межевых и геодезических знаков и подъездов к ним;</w:t>
      </w:r>
    </w:p>
    <w:p w:rsidR="007A7860" w:rsidRPr="0012302E" w:rsidRDefault="007A7860" w:rsidP="007A7860">
      <w:pPr>
        <w:autoSpaceDE w:val="0"/>
        <w:autoSpaceDN w:val="0"/>
        <w:adjustRightInd w:val="0"/>
        <w:ind w:firstLine="540"/>
        <w:jc w:val="both"/>
        <w:rPr>
          <w:sz w:val="28"/>
          <w:szCs w:val="28"/>
        </w:rPr>
      </w:pPr>
      <w:r w:rsidRPr="0012302E">
        <w:rPr>
          <w:sz w:val="28"/>
          <w:szCs w:val="28"/>
        </w:rPr>
        <w:t>4) проведения дренажных работ на земельном участке;</w:t>
      </w:r>
    </w:p>
    <w:p w:rsidR="007A7860" w:rsidRPr="0012302E" w:rsidRDefault="007A7860" w:rsidP="007A7860">
      <w:pPr>
        <w:autoSpaceDE w:val="0"/>
        <w:autoSpaceDN w:val="0"/>
        <w:adjustRightInd w:val="0"/>
        <w:ind w:firstLine="540"/>
        <w:jc w:val="both"/>
        <w:rPr>
          <w:sz w:val="28"/>
          <w:szCs w:val="28"/>
        </w:rPr>
      </w:pPr>
      <w:r w:rsidRPr="0012302E">
        <w:rPr>
          <w:sz w:val="28"/>
          <w:szCs w:val="28"/>
        </w:rPr>
        <w:t>5) забора (изъятия) водных ресурсов из водных объектов и водопоя;</w:t>
      </w:r>
    </w:p>
    <w:p w:rsidR="007A7860" w:rsidRPr="0012302E" w:rsidRDefault="007A7860" w:rsidP="007A7860">
      <w:pPr>
        <w:autoSpaceDE w:val="0"/>
        <w:autoSpaceDN w:val="0"/>
        <w:adjustRightInd w:val="0"/>
        <w:ind w:firstLine="540"/>
        <w:jc w:val="both"/>
        <w:rPr>
          <w:sz w:val="28"/>
          <w:szCs w:val="28"/>
        </w:rPr>
      </w:pPr>
      <w:r w:rsidRPr="0012302E">
        <w:rPr>
          <w:sz w:val="28"/>
          <w:szCs w:val="28"/>
        </w:rPr>
        <w:t>6) прогона сельскохозяйственных животных через земельный участок;</w:t>
      </w:r>
    </w:p>
    <w:p w:rsidR="007A7860" w:rsidRPr="0012302E" w:rsidRDefault="007A7860" w:rsidP="007A7860">
      <w:pPr>
        <w:autoSpaceDE w:val="0"/>
        <w:autoSpaceDN w:val="0"/>
        <w:adjustRightInd w:val="0"/>
        <w:ind w:firstLine="540"/>
        <w:jc w:val="both"/>
        <w:rPr>
          <w:sz w:val="28"/>
          <w:szCs w:val="28"/>
        </w:rPr>
      </w:pPr>
      <w:r w:rsidRPr="0012302E">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A7860" w:rsidRPr="0012302E" w:rsidRDefault="007A7860" w:rsidP="007A7860">
      <w:pPr>
        <w:autoSpaceDE w:val="0"/>
        <w:autoSpaceDN w:val="0"/>
        <w:adjustRightInd w:val="0"/>
        <w:ind w:firstLine="540"/>
        <w:jc w:val="both"/>
        <w:rPr>
          <w:sz w:val="28"/>
          <w:szCs w:val="28"/>
        </w:rPr>
      </w:pPr>
      <w:r w:rsidRPr="0012302E">
        <w:rPr>
          <w:sz w:val="28"/>
          <w:szCs w:val="28"/>
        </w:rPr>
        <w:t>8) использования земельного участка в целях охоты и рыболовства;</w:t>
      </w:r>
    </w:p>
    <w:p w:rsidR="007A7860" w:rsidRPr="0012302E" w:rsidRDefault="007A7860" w:rsidP="007A7860">
      <w:pPr>
        <w:autoSpaceDE w:val="0"/>
        <w:autoSpaceDN w:val="0"/>
        <w:adjustRightInd w:val="0"/>
        <w:ind w:firstLine="540"/>
        <w:jc w:val="both"/>
        <w:rPr>
          <w:sz w:val="28"/>
          <w:szCs w:val="28"/>
        </w:rPr>
      </w:pPr>
      <w:r w:rsidRPr="0012302E">
        <w:rPr>
          <w:sz w:val="28"/>
          <w:szCs w:val="28"/>
        </w:rPr>
        <w:t>9) временного пользования земельным участком в целях проведения изыскательских, исследовательских и других работ;</w:t>
      </w:r>
    </w:p>
    <w:p w:rsidR="007A7860" w:rsidRPr="0012302E" w:rsidRDefault="007A7860" w:rsidP="007A7860">
      <w:pPr>
        <w:autoSpaceDE w:val="0"/>
        <w:autoSpaceDN w:val="0"/>
        <w:adjustRightInd w:val="0"/>
        <w:ind w:firstLine="540"/>
        <w:jc w:val="both"/>
        <w:rPr>
          <w:sz w:val="28"/>
          <w:szCs w:val="28"/>
        </w:rPr>
      </w:pPr>
      <w:r w:rsidRPr="0012302E">
        <w:rPr>
          <w:sz w:val="28"/>
          <w:szCs w:val="28"/>
        </w:rPr>
        <w:t>10) свободного доступа к прибрежной полосе.</w:t>
      </w:r>
    </w:p>
    <w:p w:rsidR="007A7860" w:rsidRPr="0012302E" w:rsidRDefault="007A7860" w:rsidP="007A7860">
      <w:pPr>
        <w:autoSpaceDE w:val="0"/>
        <w:autoSpaceDN w:val="0"/>
        <w:adjustRightInd w:val="0"/>
        <w:ind w:firstLine="540"/>
        <w:jc w:val="both"/>
        <w:rPr>
          <w:sz w:val="28"/>
          <w:szCs w:val="28"/>
        </w:rPr>
      </w:pPr>
      <w:r w:rsidRPr="0012302E">
        <w:rPr>
          <w:sz w:val="28"/>
          <w:szCs w:val="28"/>
        </w:rPr>
        <w:t>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A7860" w:rsidRPr="0012302E" w:rsidRDefault="007A7860" w:rsidP="007A7860">
      <w:pPr>
        <w:autoSpaceDE w:val="0"/>
        <w:autoSpaceDN w:val="0"/>
        <w:adjustRightInd w:val="0"/>
        <w:ind w:firstLine="540"/>
        <w:jc w:val="both"/>
        <w:rPr>
          <w:sz w:val="28"/>
          <w:szCs w:val="28"/>
        </w:rPr>
      </w:pPr>
      <w:r w:rsidRPr="0012302E">
        <w:rPr>
          <w:sz w:val="28"/>
          <w:szCs w:val="28"/>
        </w:rPr>
        <w:t>5. Осуществление сервитута должно быть наименее обременительным для земельного участка, в отношении которого он установлен.</w:t>
      </w:r>
    </w:p>
    <w:p w:rsidR="007A7860" w:rsidRPr="0012302E" w:rsidRDefault="007A7860" w:rsidP="007A7860">
      <w:pPr>
        <w:autoSpaceDE w:val="0"/>
        <w:autoSpaceDN w:val="0"/>
        <w:adjustRightInd w:val="0"/>
        <w:ind w:firstLine="540"/>
        <w:jc w:val="both"/>
        <w:rPr>
          <w:sz w:val="28"/>
          <w:szCs w:val="28"/>
        </w:rPr>
      </w:pPr>
      <w:r w:rsidRPr="0012302E">
        <w:rPr>
          <w:sz w:val="28"/>
          <w:szCs w:val="28"/>
        </w:rPr>
        <w:t>6.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A7860" w:rsidRPr="0012302E" w:rsidRDefault="007A7860" w:rsidP="007A7860">
      <w:pPr>
        <w:autoSpaceDE w:val="0"/>
        <w:autoSpaceDN w:val="0"/>
        <w:adjustRightInd w:val="0"/>
        <w:ind w:firstLine="540"/>
        <w:jc w:val="both"/>
        <w:rPr>
          <w:sz w:val="28"/>
          <w:szCs w:val="28"/>
        </w:rPr>
      </w:pPr>
      <w:r w:rsidRPr="0012302E">
        <w:rPr>
          <w:sz w:val="28"/>
          <w:szCs w:val="28"/>
        </w:rPr>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A7860" w:rsidRPr="0012302E" w:rsidRDefault="007A7860" w:rsidP="007A7860">
      <w:pPr>
        <w:autoSpaceDE w:val="0"/>
        <w:autoSpaceDN w:val="0"/>
        <w:adjustRightInd w:val="0"/>
        <w:ind w:firstLine="540"/>
        <w:jc w:val="both"/>
        <w:rPr>
          <w:sz w:val="28"/>
          <w:szCs w:val="28"/>
        </w:rPr>
      </w:pPr>
      <w:r w:rsidRPr="0012302E">
        <w:rPr>
          <w:sz w:val="28"/>
          <w:szCs w:val="28"/>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A7860" w:rsidRPr="0012302E" w:rsidRDefault="007A7860" w:rsidP="007A7860">
      <w:pPr>
        <w:pStyle w:val="ConsPlusNormal"/>
        <w:widowControl/>
        <w:shd w:val="clear" w:color="auto" w:fill="FFFFFF"/>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9. Границы действия публичных сервитутов могут  фиксироваться на  градостроительных планах земельных участков. </w:t>
      </w:r>
    </w:p>
    <w:p w:rsidR="007A7860" w:rsidRPr="0012302E" w:rsidRDefault="007A7860" w:rsidP="007A7860">
      <w:pPr>
        <w:pStyle w:val="ConsPlusNormal"/>
        <w:widowControl/>
        <w:shd w:val="clear" w:color="auto" w:fill="FFFFFF"/>
        <w:ind w:firstLine="709"/>
        <w:jc w:val="both"/>
        <w:rPr>
          <w:rFonts w:ascii="Times New Roman" w:hAnsi="Times New Roman" w:cs="Times New Roman"/>
          <w:sz w:val="28"/>
          <w:szCs w:val="28"/>
        </w:rPr>
      </w:pPr>
      <w:r w:rsidRPr="0012302E">
        <w:rPr>
          <w:rFonts w:ascii="Times New Roman" w:hAnsi="Times New Roman" w:cs="Times New Roman"/>
          <w:sz w:val="28"/>
          <w:szCs w:val="28"/>
        </w:rPr>
        <w:lastRenderedPageBreak/>
        <w:t>10. Зоны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A7860" w:rsidRPr="0012302E" w:rsidRDefault="007A7860" w:rsidP="007A7860">
      <w:pPr>
        <w:pStyle w:val="ConsPlusNormal"/>
        <w:widowControl/>
        <w:shd w:val="clear" w:color="auto" w:fill="FFFFFF"/>
        <w:ind w:firstLine="709"/>
        <w:jc w:val="both"/>
        <w:rPr>
          <w:rFonts w:ascii="Times New Roman" w:hAnsi="Times New Roman" w:cs="Times New Roman"/>
          <w:sz w:val="28"/>
          <w:szCs w:val="28"/>
        </w:rPr>
      </w:pPr>
      <w:r w:rsidRPr="0012302E">
        <w:rPr>
          <w:rFonts w:ascii="Times New Roman" w:hAnsi="Times New Roman" w:cs="Times New Roman"/>
          <w:sz w:val="28"/>
          <w:szCs w:val="28"/>
        </w:rPr>
        <w:t>11.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правовыми актами.</w:t>
      </w:r>
    </w:p>
    <w:p w:rsidR="007A7860" w:rsidRPr="0012302E" w:rsidRDefault="007A7860" w:rsidP="007A7860">
      <w:pPr>
        <w:pStyle w:val="ConsNormal"/>
        <w:ind w:right="0" w:firstLine="709"/>
        <w:jc w:val="both"/>
        <w:rPr>
          <w:rFonts w:ascii="Times New Roman" w:hAnsi="Times New Roman" w:cs="Times New Roman"/>
          <w:b/>
          <w:sz w:val="28"/>
          <w:szCs w:val="28"/>
        </w:rPr>
      </w:pPr>
    </w:p>
    <w:p w:rsidR="007A7860" w:rsidRPr="0012302E" w:rsidRDefault="007A7860" w:rsidP="007A7860">
      <w:pPr>
        <w:pStyle w:val="ConsNormal"/>
        <w:ind w:right="0" w:firstLine="709"/>
        <w:jc w:val="both"/>
        <w:rPr>
          <w:rFonts w:ascii="Times New Roman" w:hAnsi="Times New Roman" w:cs="Times New Roman"/>
          <w:b/>
          <w:sz w:val="28"/>
          <w:szCs w:val="28"/>
        </w:rPr>
      </w:pPr>
      <w:r w:rsidRPr="0012302E">
        <w:rPr>
          <w:rFonts w:ascii="Times New Roman" w:hAnsi="Times New Roman" w:cs="Times New Roman"/>
          <w:b/>
          <w:sz w:val="28"/>
          <w:szCs w:val="28"/>
        </w:rPr>
        <w:t>Глава  4. Публичные слушания.</w:t>
      </w:r>
    </w:p>
    <w:p w:rsidR="007A7860" w:rsidRPr="0012302E" w:rsidRDefault="007A7860" w:rsidP="007A7860">
      <w:pPr>
        <w:pStyle w:val="ConsNormal"/>
        <w:ind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Публичные слушания проводятся в соответствии с Градостроительным кодексом Российской Федерации, Уставом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Положением о проведении публичных слушаний </w:t>
      </w:r>
      <w:proofErr w:type="gramStart"/>
      <w:r w:rsidRPr="0012302E">
        <w:rPr>
          <w:rFonts w:ascii="Times New Roman" w:hAnsi="Times New Roman" w:cs="Times New Roman"/>
          <w:sz w:val="28"/>
          <w:szCs w:val="28"/>
        </w:rPr>
        <w:t>в</w:t>
      </w:r>
      <w:proofErr w:type="gramEnd"/>
      <w:r w:rsidRPr="0012302E">
        <w:rPr>
          <w:rFonts w:ascii="Times New Roman" w:hAnsi="Times New Roman" w:cs="Times New Roman"/>
          <w:sz w:val="28"/>
          <w:szCs w:val="28"/>
        </w:rPr>
        <w:t xml:space="preserve"> Фроловском сельском поселении, настоящими Правилами.</w:t>
      </w:r>
    </w:p>
    <w:p w:rsidR="007A7860" w:rsidRPr="0012302E" w:rsidRDefault="007A7860" w:rsidP="007A7860">
      <w:pPr>
        <w:pStyle w:val="ConsNormal"/>
        <w:ind w:right="0" w:firstLine="709"/>
        <w:jc w:val="both"/>
        <w:rPr>
          <w:rFonts w:ascii="Times New Roman" w:hAnsi="Times New Roman" w:cs="Times New Roman"/>
          <w:b/>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30. Цели проведения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Целями проведения публичных слушаний являются: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информирование жителей муниципального образования о проектах муниципальных правовых актов, о проектах планов и программ развития муниципального образования, о проектах использования земельных участков, о проектах в сфере градостроительства, а также иных проектах, затрагивающих интересы населения;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выявления общественного мнения по предмету слушаний и его учет при принятии решения органами местного самоуправления.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b/>
          <w:sz w:val="28"/>
          <w:szCs w:val="28"/>
        </w:rPr>
      </w:pPr>
      <w:r w:rsidRPr="0012302E">
        <w:rPr>
          <w:rFonts w:ascii="Times New Roman" w:hAnsi="Times New Roman" w:cs="Times New Roman"/>
          <w:b/>
          <w:sz w:val="28"/>
          <w:szCs w:val="28"/>
        </w:rPr>
        <w:t>Статья 31. Вопросы, выносимые на публичные слушания.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На публичные слушания в обязательном порядке выносятся:</w:t>
      </w:r>
    </w:p>
    <w:p w:rsidR="007A7860" w:rsidRPr="0012302E" w:rsidRDefault="007A7860" w:rsidP="007A7860">
      <w:pPr>
        <w:pStyle w:val="ConsPlusNormal"/>
        <w:widowControl/>
        <w:numPr>
          <w:ilvl w:val="0"/>
          <w:numId w:val="47"/>
        </w:numPr>
        <w:jc w:val="both"/>
        <w:rPr>
          <w:rFonts w:ascii="Times New Roman" w:hAnsi="Times New Roman" w:cs="Times New Roman"/>
          <w:sz w:val="28"/>
          <w:szCs w:val="28"/>
        </w:rPr>
      </w:pPr>
      <w:r w:rsidRPr="0012302E">
        <w:rPr>
          <w:rFonts w:ascii="Times New Roman" w:hAnsi="Times New Roman" w:cs="Times New Roman"/>
          <w:sz w:val="28"/>
          <w:szCs w:val="28"/>
        </w:rPr>
        <w:t>проекты генеральных планов поселений (населенных пунктов);</w:t>
      </w:r>
    </w:p>
    <w:p w:rsidR="007A7860" w:rsidRPr="0012302E" w:rsidRDefault="007A7860" w:rsidP="007A7860">
      <w:pPr>
        <w:pStyle w:val="ConsPlusNormal"/>
        <w:widowControl/>
        <w:numPr>
          <w:ilvl w:val="0"/>
          <w:numId w:val="47"/>
        </w:numPr>
        <w:jc w:val="both"/>
        <w:rPr>
          <w:rFonts w:ascii="Times New Roman" w:hAnsi="Times New Roman" w:cs="Times New Roman"/>
          <w:sz w:val="28"/>
          <w:szCs w:val="28"/>
        </w:rPr>
      </w:pPr>
      <w:r w:rsidRPr="0012302E">
        <w:rPr>
          <w:rFonts w:ascii="Times New Roman" w:hAnsi="Times New Roman" w:cs="Times New Roman"/>
          <w:sz w:val="28"/>
          <w:szCs w:val="28"/>
        </w:rPr>
        <w:t>проекты правил землепользования и застройки;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проекты планировки территорий и проекты межевания территорий;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вопросы предоставления разрешений на условно разрешенный вид использования участков 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вопросы отклонения от предельных параметров разрешенного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вопросы установления публичного сервитута на земельный участок;</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6. иные установленные законодательством вопросы. </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b/>
          <w:sz w:val="28"/>
          <w:szCs w:val="28"/>
        </w:rPr>
      </w:pPr>
      <w:r w:rsidRPr="0012302E">
        <w:rPr>
          <w:rFonts w:ascii="Times New Roman" w:hAnsi="Times New Roman" w:cs="Times New Roman"/>
          <w:b/>
          <w:sz w:val="28"/>
          <w:szCs w:val="28"/>
        </w:rPr>
        <w:t>Статья 32. Назначение проведения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Публичные слушания проводятся по инициативе населения или Главы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В случае необходимости вынесения на публичные слушания нескольких вопросов, один из которых относится к компетенции Пермского муниципального района, органы местного самоуправления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принимают участие в проведении совместных публичных слушаний в соответствии с постановлением Главы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2. В Постановлении Главы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о назначении публичных слушаний указываются: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формулировка вопроса (наименование проекта муниципального правового акта), выносимого на публичные слушания;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дата, время и место проведения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инициатор проведения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состав комиссии по проведению публичных слушаний (председатель и члены комиссии), место и время ее работы;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Решение о назначении публичных слушаний подлежит опубликованию не позднее, чем за 7 дней до проведения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При назначении публичных слушаний по проекту Правил землепользования и застройки, а также по проекту муниципального правового акта о внесении изменений и дополнений в Правила, настоящее Положение публикуется, вместе с проектом Правил землепользования и застройки, а также проектом муниципального правового акта о внесении изменений и дополнений в Правила.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5. Решение Главы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об отказе в назначении публичных слушаний должно быть мотивировано.</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b/>
          <w:sz w:val="28"/>
          <w:szCs w:val="28"/>
        </w:rPr>
      </w:pPr>
      <w:r w:rsidRPr="0012302E">
        <w:rPr>
          <w:rFonts w:ascii="Times New Roman" w:hAnsi="Times New Roman" w:cs="Times New Roman"/>
          <w:b/>
          <w:sz w:val="28"/>
          <w:szCs w:val="28"/>
        </w:rPr>
        <w:t xml:space="preserve">Статья 33. Подготовка к проведению публичных слушаний.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Комиссия по проведению публичных слушаний, начиная со следующего дня после публикации решения (постановления) о проведении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а) знакомит заинтересованных лиц с документами по проведению публичных слушаний (проект муниципального правового акта, пояснительная записка к проекту, проект генерального плана, проект правил землепользования и застройки и т.д.);</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б) принимает письменные замечания и предложения (в том числе по участию в слушаниях должностных лиц и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5 дней  для обеспечения возможности их уведомления и ознакомления с необходимыми материалами и документами.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в)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г) приглашает для участия в публичных слушаниях должностных лиц, специалистов с учетом поступивших предложений.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Действия комиссии, указанные в пункте 1 настоящей статьи прекращаются в 12 часов последнего рабочего дня до дня проведения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b/>
          <w:sz w:val="28"/>
          <w:szCs w:val="28"/>
        </w:rPr>
      </w:pPr>
      <w:r w:rsidRPr="0012302E">
        <w:rPr>
          <w:rFonts w:ascii="Times New Roman" w:hAnsi="Times New Roman" w:cs="Times New Roman"/>
          <w:b/>
          <w:sz w:val="28"/>
          <w:szCs w:val="28"/>
        </w:rPr>
        <w:t>Статья 34. Проведение публичных слушаний.</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 Публичные слушания открывает председатель комиссии по проведению публичных слушаний (далее – председатель комиссии).</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lastRenderedPageBreak/>
        <w:t>2. Председатель комиссии информирует о порядке проведения публичных слушаний, числе участников, приглашенных специалистах, объявляет вопрос, вынесенный на публичные слушания.</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3. После выступления председатель комиссии слово предоставляется разработчику проекта (муниципального правового акта), вынесенного на публичные слушания. Время для выступления предоставляется в соответствии с регламентом, утвержденным нормативно-правовым актом поселения. Разработчик отвечает на вопросы членов комиссии, участников </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публичных слушаний в порядке очередности поступивших вопросов. Очередность определяет председатель комиссии. Время для ответов утверждается нормативно-правовым актом поселения </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4. Время выступления специалистов утверждается нормативно-правовым актом поселения.</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5. Время выступления </w:t>
      </w:r>
      <w:proofErr w:type="gramStart"/>
      <w:r w:rsidRPr="0012302E">
        <w:rPr>
          <w:rFonts w:ascii="Times New Roman" w:hAnsi="Times New Roman" w:cs="Times New Roman"/>
          <w:sz w:val="28"/>
          <w:szCs w:val="28"/>
        </w:rPr>
        <w:t>зарегистрированных</w:t>
      </w:r>
      <w:proofErr w:type="gramEnd"/>
      <w:r w:rsidRPr="0012302E">
        <w:rPr>
          <w:rFonts w:ascii="Times New Roman" w:hAnsi="Times New Roman" w:cs="Times New Roman"/>
          <w:sz w:val="28"/>
          <w:szCs w:val="28"/>
        </w:rPr>
        <w:t xml:space="preserve"> выступающих утверждается нормативно-правовым актом поселения.</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6. Слово для выступления участникам, не зарегистрировавшимся в качестве </w:t>
      </w:r>
      <w:proofErr w:type="gramStart"/>
      <w:r w:rsidRPr="0012302E">
        <w:rPr>
          <w:rFonts w:ascii="Times New Roman" w:hAnsi="Times New Roman" w:cs="Times New Roman"/>
          <w:sz w:val="28"/>
          <w:szCs w:val="28"/>
        </w:rPr>
        <w:t>выступающих</w:t>
      </w:r>
      <w:proofErr w:type="gramEnd"/>
      <w:r w:rsidRPr="0012302E">
        <w:rPr>
          <w:rFonts w:ascii="Times New Roman" w:hAnsi="Times New Roman" w:cs="Times New Roman"/>
          <w:sz w:val="28"/>
          <w:szCs w:val="28"/>
        </w:rPr>
        <w:t>, предоставляется по решению председателя комиссии. Время утверждается нормативно-правовым актом поселения.</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7. В исключительных случаях, по решению председателя комиссии, время выступления участников публичных слушаний, а также время ответов на вопросы может быть продлено.</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8. Выступающий вправе передать председателю комиссии письменный те</w:t>
      </w:r>
      <w:proofErr w:type="gramStart"/>
      <w:r w:rsidRPr="0012302E">
        <w:rPr>
          <w:rFonts w:ascii="Times New Roman" w:hAnsi="Times New Roman" w:cs="Times New Roman"/>
          <w:sz w:val="28"/>
          <w:szCs w:val="28"/>
        </w:rPr>
        <w:t>кст св</w:t>
      </w:r>
      <w:proofErr w:type="gramEnd"/>
      <w:r w:rsidRPr="0012302E">
        <w:rPr>
          <w:rFonts w:ascii="Times New Roman" w:hAnsi="Times New Roman" w:cs="Times New Roman"/>
          <w:sz w:val="28"/>
          <w:szCs w:val="28"/>
        </w:rPr>
        <w:t>оего выступления, а также материалы для обоснования своего мнения.</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Предложения и замечания по предмету публичных слушаний, принесенные в порядке</w:t>
      </w:r>
      <w:proofErr w:type="gramStart"/>
      <w:r w:rsidRPr="0012302E">
        <w:rPr>
          <w:rFonts w:ascii="Times New Roman" w:hAnsi="Times New Roman" w:cs="Times New Roman"/>
          <w:sz w:val="28"/>
          <w:szCs w:val="28"/>
        </w:rPr>
        <w:t xml:space="preserve"> ,</w:t>
      </w:r>
      <w:proofErr w:type="gramEnd"/>
      <w:r w:rsidRPr="0012302E">
        <w:rPr>
          <w:rFonts w:ascii="Times New Roman" w:hAnsi="Times New Roman" w:cs="Times New Roman"/>
          <w:sz w:val="28"/>
          <w:szCs w:val="28"/>
        </w:rPr>
        <w:t xml:space="preserve"> установленном пунктом «б» части 1статьи 35 Правил, озвучиваются председателем комиссии и подлежат включению в протокол.</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9. После окончания выступлений председатель комиссии представляет выступившим право реплики. Время для реплики утверждается нормативно-правовым актом поселения.</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10. По окончании обмена репликами председатель комиссии объявляет открытое голосование (вопрос, поставленный на голосование, должен быть сформулирован с учетом того, что результаты слушаний носят рекомендательный характер), подводит итог публичных слушаний, объявляет дату изготовления протокола слушаний. Сроки изготовления протокола утверждается нормативно-правовым актом поселения. </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11. Председатель комиссии вправе по своей инициативе, ходатайству участников, вынести на голосование дополнительные вопросы, непосредственно связанные с предметом публичных слушаний.</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12. Протокол публичных слушаний ведется одним из членов комиссии. При необходимости для изготовления протокола ведется стенограмма.</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13. Списки участников публичных слушаний ведутся членами комиссии.</w:t>
      </w:r>
    </w:p>
    <w:p w:rsidR="007A7860" w:rsidRPr="0012302E" w:rsidRDefault="007A7860" w:rsidP="007A7860">
      <w:pPr>
        <w:pStyle w:val="ConsPlusNormal"/>
        <w:widowControl/>
        <w:ind w:firstLine="709"/>
        <w:jc w:val="both"/>
        <w:rPr>
          <w:rFonts w:ascii="Times New Roman" w:hAnsi="Times New Roman" w:cs="Times New Roman"/>
          <w:sz w:val="28"/>
          <w:szCs w:val="28"/>
        </w:rPr>
      </w:pPr>
    </w:p>
    <w:p w:rsidR="007A7860" w:rsidRPr="0012302E" w:rsidRDefault="007A7860" w:rsidP="007A7860">
      <w:pPr>
        <w:pStyle w:val="ConsPlusNormal"/>
        <w:widowControl/>
        <w:ind w:firstLine="709"/>
        <w:jc w:val="both"/>
        <w:rPr>
          <w:rFonts w:ascii="Times New Roman" w:hAnsi="Times New Roman" w:cs="Times New Roman"/>
          <w:b/>
          <w:sz w:val="28"/>
          <w:szCs w:val="28"/>
        </w:rPr>
      </w:pPr>
      <w:r w:rsidRPr="0012302E">
        <w:rPr>
          <w:rFonts w:ascii="Times New Roman" w:hAnsi="Times New Roman" w:cs="Times New Roman"/>
          <w:b/>
          <w:sz w:val="28"/>
          <w:szCs w:val="28"/>
        </w:rPr>
        <w:t>Статья 35. Результаты публичных слушаний.</w:t>
      </w:r>
    </w:p>
    <w:p w:rsidR="007A7860" w:rsidRPr="0012302E" w:rsidRDefault="007A7860" w:rsidP="007A7860">
      <w:pPr>
        <w:pStyle w:val="ConsPlusNormal"/>
        <w:widowControl/>
        <w:ind w:firstLine="709"/>
        <w:jc w:val="both"/>
        <w:rPr>
          <w:rFonts w:ascii="Times New Roman" w:hAnsi="Times New Roman" w:cs="Times New Roman"/>
          <w:sz w:val="28"/>
          <w:szCs w:val="28"/>
        </w:rPr>
      </w:pP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1. Результаты публичных слушаний оформляются заключением, которое должно содержать: формулировку вопроса, вынесенного на публичные </w:t>
      </w:r>
      <w:r w:rsidRPr="0012302E">
        <w:rPr>
          <w:rFonts w:ascii="Times New Roman" w:hAnsi="Times New Roman" w:cs="Times New Roman"/>
          <w:sz w:val="28"/>
          <w:szCs w:val="28"/>
        </w:rPr>
        <w:lastRenderedPageBreak/>
        <w:t>слушанья, дату проведения, текст рекомендации (предложения) подписи председателя и членов комиссии.</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2. К заключению прилагаются: протокол публичных слушаний, подписанный председателем комисс</w:t>
      </w:r>
      <w:proofErr w:type="gramStart"/>
      <w:r w:rsidRPr="0012302E">
        <w:rPr>
          <w:rFonts w:ascii="Times New Roman" w:hAnsi="Times New Roman" w:cs="Times New Roman"/>
          <w:sz w:val="28"/>
          <w:szCs w:val="28"/>
        </w:rPr>
        <w:t>ии и ее</w:t>
      </w:r>
      <w:proofErr w:type="gramEnd"/>
      <w:r w:rsidRPr="0012302E">
        <w:rPr>
          <w:rFonts w:ascii="Times New Roman" w:hAnsi="Times New Roman" w:cs="Times New Roman"/>
          <w:sz w:val="28"/>
          <w:szCs w:val="28"/>
        </w:rPr>
        <w:t xml:space="preserve"> членами; списки выступающих участников, а также поступивших замечаний, предложений, поправок.</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3. Документы, указанные в пункте 2, передаются на хранение в архив администрации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Копии документов предоставляются по запросу любым заинтересованным лицам.</w:t>
      </w:r>
    </w:p>
    <w:p w:rsidR="007A7860" w:rsidRPr="0012302E" w:rsidRDefault="007A7860" w:rsidP="007A7860">
      <w:pPr>
        <w:pStyle w:val="ConsPlusNormal"/>
        <w:widowControl/>
        <w:ind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         4. Заключение по результатам публичных слушаний  подлежит опубликованию для муниципальных правовых актов, иной официальной информации в течение семи дней со дня утверждения указанной документации.</w:t>
      </w:r>
    </w:p>
    <w:p w:rsidR="007A7860" w:rsidRPr="0012302E" w:rsidRDefault="007A7860" w:rsidP="007A7860">
      <w:pPr>
        <w:pStyle w:val="ConsPlusNormal"/>
        <w:widowControl/>
        <w:ind w:firstLine="0"/>
        <w:jc w:val="both"/>
        <w:rPr>
          <w:rFonts w:ascii="Times New Roman" w:hAnsi="Times New Roman" w:cs="Times New Roman"/>
          <w:sz w:val="28"/>
          <w:szCs w:val="28"/>
        </w:rPr>
      </w:pPr>
    </w:p>
    <w:p w:rsidR="007A7860" w:rsidRPr="0012302E" w:rsidRDefault="007A7860" w:rsidP="007A7860">
      <w:pPr>
        <w:pStyle w:val="ConsPlusNormal"/>
        <w:widowControl/>
        <w:ind w:firstLine="709"/>
        <w:jc w:val="both"/>
        <w:rPr>
          <w:rFonts w:ascii="Times New Roman" w:hAnsi="Times New Roman" w:cs="Times New Roman"/>
          <w:sz w:val="28"/>
          <w:szCs w:val="28"/>
        </w:rPr>
      </w:pPr>
    </w:p>
    <w:p w:rsidR="007A7860" w:rsidRPr="0012302E" w:rsidRDefault="007A7860" w:rsidP="007A7860">
      <w:pPr>
        <w:pStyle w:val="a6"/>
        <w:rPr>
          <w:b/>
          <w:szCs w:val="28"/>
        </w:rPr>
      </w:pPr>
      <w:r w:rsidRPr="0012302E">
        <w:rPr>
          <w:b/>
          <w:szCs w:val="28"/>
        </w:rPr>
        <w:t>Глава 9. Строительные изменения недвижимости.</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A7860" w:rsidRPr="0012302E" w:rsidRDefault="007A7860" w:rsidP="007A7860">
      <w:pPr>
        <w:pStyle w:val="a6"/>
        <w:rPr>
          <w:b/>
          <w:szCs w:val="28"/>
        </w:rPr>
      </w:pPr>
    </w:p>
    <w:p w:rsidR="007A7860" w:rsidRPr="0012302E" w:rsidRDefault="007A7860" w:rsidP="007A7860">
      <w:pPr>
        <w:pStyle w:val="a6"/>
        <w:rPr>
          <w:b/>
          <w:szCs w:val="28"/>
        </w:rPr>
      </w:pPr>
    </w:p>
    <w:p w:rsidR="007A7860" w:rsidRPr="0012302E" w:rsidRDefault="007A7860" w:rsidP="007A7860">
      <w:pPr>
        <w:pStyle w:val="a6"/>
        <w:ind w:left="0"/>
        <w:rPr>
          <w:b/>
          <w:szCs w:val="28"/>
        </w:rPr>
      </w:pPr>
      <w:r w:rsidRPr="0012302E">
        <w:rPr>
          <w:b/>
          <w:szCs w:val="28"/>
        </w:rPr>
        <w:t>Статья 36.  Право на строительные изменения недвижимости и основание для его реализации. Виды строительных изменений недвижимости.</w:t>
      </w:r>
    </w:p>
    <w:p w:rsidR="007A7860" w:rsidRPr="0012302E" w:rsidRDefault="007A7860" w:rsidP="007A7860">
      <w:pPr>
        <w:pStyle w:val="a6"/>
        <w:rPr>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 1. </w:t>
      </w:r>
      <w:proofErr w:type="gramStart"/>
      <w:r w:rsidRPr="0012302E">
        <w:rPr>
          <w:sz w:val="28"/>
          <w:szCs w:val="28"/>
        </w:rPr>
        <w:t xml:space="preserve">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Строительные изменения недвижимости подразделяются на изменения, для которых:</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не требуется разрешения на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требуется разрешение на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Выдача разрешения на строительство не требуется в случае: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1) строительства на земельном участке, предоставленном для ведения садоводства, дачного хозяйства;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строительства, реконструкции объектов, не являющихся объектами капитального строительства (киосков, навесов и других);</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строительства на земельном участке строений и сооружений вспомогательного использования;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5) 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настоящих Правил для строительных изменений недвижимости, за исключением указанных в пункте 3 настоящей статьи.</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Статья 37. Подготовка проектной документации.</w:t>
      </w:r>
    </w:p>
    <w:p w:rsidR="007A7860" w:rsidRPr="0012302E" w:rsidRDefault="007A7860" w:rsidP="007A7860">
      <w:pPr>
        <w:pStyle w:val="3"/>
        <w:spacing w:before="0" w:after="0"/>
        <w:ind w:firstLine="709"/>
        <w:jc w:val="both"/>
        <w:rPr>
          <w:rFonts w:ascii="Times New Roman" w:hAnsi="Times New Roman" w:cs="Times New Roman"/>
          <w:sz w:val="28"/>
          <w:szCs w:val="28"/>
        </w:rPr>
      </w:pPr>
      <w:r w:rsidRPr="0012302E">
        <w:rPr>
          <w:rFonts w:ascii="Times New Roman" w:hAnsi="Times New Roman" w:cs="Times New Roman"/>
          <w:sz w:val="28"/>
          <w:szCs w:val="28"/>
        </w:rPr>
        <w:t>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 xml:space="preserve">2. </w:t>
      </w:r>
      <w:proofErr w:type="gramStart"/>
      <w:r w:rsidRPr="0012302E">
        <w:rPr>
          <w:sz w:val="28"/>
          <w:szCs w:val="28"/>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36 настоящих Правил.</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Отношения между застройщиками (заказчиками) и исполнителями регулируются гражданским законодательством.</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5. Неотъемлемой частью договора о подготовке проектной документации является задание застройщика (заказчика) исполнителю.</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Задание застройщика (заказчика) исполнителю должно включать:</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результаты инженерных изысканий либо указание исполнителю обеспечить проведение инженерных изысканий;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иные определенные законодательством документы и материалы.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6. Для подготовки проектной документации выполняются инженерные изыскания.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Не допускаются подготовка и реализация проектной документации без выполнения соответствующих инженерных изысканий.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Инженерные изыскания проводятся на основании договоров, заключаемых между застройщиками (заказчиками) и физическими, </w:t>
      </w:r>
      <w:r w:rsidRPr="0012302E">
        <w:rPr>
          <w:sz w:val="28"/>
          <w:szCs w:val="28"/>
        </w:rPr>
        <w:lastRenderedPageBreak/>
        <w:t>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7. Технические условия подготавливаются: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по запросам лиц, обладающих правами на земельные участки и желающих осуществить реконструкцию принадлежащих им объектов.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9. Проектная документация разрабатывается в соответствии </w:t>
      </w:r>
      <w:proofErr w:type="gramStart"/>
      <w:r w:rsidRPr="0012302E">
        <w:rPr>
          <w:sz w:val="28"/>
          <w:szCs w:val="28"/>
        </w:rPr>
        <w:t>с</w:t>
      </w:r>
      <w:proofErr w:type="gramEnd"/>
      <w:r w:rsidRPr="0012302E">
        <w:rPr>
          <w:sz w:val="28"/>
          <w:szCs w:val="28"/>
        </w:rPr>
        <w:t>:</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 результатами инженерных изысканий;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10. Проектная документация утверждается застройщиком или заказчиком. </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proofErr w:type="gramStart"/>
      <w:r w:rsidRPr="0012302E">
        <w:rPr>
          <w:rFonts w:ascii="Times New Roman" w:hAnsi="Times New Roman" w:cs="Times New Roman"/>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proofErr w:type="gramStart"/>
      <w:r w:rsidRPr="0012302E">
        <w:rPr>
          <w:rFonts w:ascii="Times New Roman" w:hAnsi="Times New Roman" w:cs="Times New Roman"/>
          <w:sz w:val="28"/>
          <w:szCs w:val="28"/>
        </w:rPr>
        <w:t xml:space="preserve">3) многоквартирные дома с количеством этажей не более чем три, состоящие из одной или нескольких </w:t>
      </w:r>
      <w:proofErr w:type="spellStart"/>
      <w:r w:rsidRPr="0012302E">
        <w:rPr>
          <w:rFonts w:ascii="Times New Roman" w:hAnsi="Times New Roman" w:cs="Times New Roman"/>
          <w:sz w:val="28"/>
          <w:szCs w:val="28"/>
        </w:rPr>
        <w:t>блок-секций</w:t>
      </w:r>
      <w:proofErr w:type="spellEnd"/>
      <w:r w:rsidRPr="0012302E">
        <w:rPr>
          <w:rFonts w:ascii="Times New Roman" w:hAnsi="Times New Roman" w:cs="Times New Roman"/>
          <w:sz w:val="28"/>
          <w:szCs w:val="28"/>
        </w:rPr>
        <w:t>,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A7860" w:rsidRPr="0012302E" w:rsidRDefault="007A7860" w:rsidP="007A7860">
      <w:pPr>
        <w:pStyle w:val="ConsPlusNormal"/>
        <w:widowControl/>
        <w:ind w:firstLine="540"/>
        <w:jc w:val="both"/>
        <w:rPr>
          <w:rFonts w:ascii="Times New Roman" w:hAnsi="Times New Roman" w:cs="Times New Roman"/>
          <w:sz w:val="28"/>
          <w:szCs w:val="28"/>
        </w:rPr>
      </w:pPr>
      <w:proofErr w:type="gramStart"/>
      <w:r w:rsidRPr="0012302E">
        <w:rPr>
          <w:rFonts w:ascii="Times New Roman" w:hAnsi="Times New Roman" w:cs="Times New Roman"/>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13. </w:t>
      </w:r>
      <w:proofErr w:type="gramStart"/>
      <w:r w:rsidRPr="0012302E">
        <w:rPr>
          <w:rFonts w:ascii="Times New Roman" w:hAnsi="Times New Roman" w:cs="Times New Roman"/>
          <w:sz w:val="28"/>
          <w:szCs w:val="28"/>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A7860" w:rsidRPr="0012302E" w:rsidRDefault="007A7860" w:rsidP="007A7860">
      <w:pPr>
        <w:pStyle w:val="aa"/>
        <w:spacing w:before="0" w:beforeAutospacing="0" w:after="0" w:afterAutospacing="0"/>
        <w:ind w:firstLine="709"/>
        <w:jc w:val="both"/>
        <w:rPr>
          <w:b/>
          <w:sz w:val="28"/>
          <w:szCs w:val="28"/>
        </w:rPr>
      </w:pP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Статья 38. Выдача разрешений на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Строительство, реконструкция объектов капитального строительства осуществляются на основании разрешения на строительство,</w:t>
      </w:r>
      <w:r w:rsidRPr="0012302E">
        <w:t xml:space="preserve"> </w:t>
      </w:r>
      <w:r w:rsidRPr="0012302E">
        <w:rPr>
          <w:rFonts w:ascii="Times New Roman" w:hAnsi="Times New Roman" w:cs="Times New Roman"/>
          <w:sz w:val="28"/>
          <w:szCs w:val="28"/>
        </w:rPr>
        <w:t>за исключением случаев, предусмотренных статьей 51 Градостроительного кодекса РФ.</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3. В границах </w:t>
      </w:r>
      <w:proofErr w:type="spellStart"/>
      <w:r w:rsidRPr="0012302E">
        <w:rPr>
          <w:sz w:val="28"/>
          <w:szCs w:val="28"/>
        </w:rPr>
        <w:t>Фроловского</w:t>
      </w:r>
      <w:proofErr w:type="spellEnd"/>
      <w:r w:rsidRPr="0012302E">
        <w:rPr>
          <w:sz w:val="28"/>
          <w:szCs w:val="28"/>
        </w:rPr>
        <w:t xml:space="preserve"> сельского поселения разрешение на строительство выдается главой поселения.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w:t>
      </w:r>
      <w:r w:rsidRPr="0012302E">
        <w:rPr>
          <w:rFonts w:ascii="Times New Roman" w:hAnsi="Times New Roman" w:cs="Times New Roman"/>
          <w:sz w:val="28"/>
          <w:szCs w:val="28"/>
        </w:rPr>
        <w:lastRenderedPageBreak/>
        <w:t>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капитального ремонта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правоустанавливающие документы на земельный участок;</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градостроительный план земельного участка;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материалы, содержащиеся в проектной документации: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а) пояснительная записка;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г) схемы, отображающие архитектурные решения;</w:t>
      </w:r>
    </w:p>
    <w:p w:rsidR="007A7860" w:rsidRPr="0012302E" w:rsidRDefault="007A7860" w:rsidP="007A7860">
      <w:pPr>
        <w:pStyle w:val="aa"/>
        <w:spacing w:before="0" w:beforeAutospacing="0" w:after="0" w:afterAutospacing="0"/>
        <w:ind w:firstLine="709"/>
        <w:jc w:val="both"/>
        <w:rPr>
          <w:sz w:val="28"/>
          <w:szCs w:val="28"/>
        </w:rPr>
      </w:pPr>
      <w:proofErr w:type="spellStart"/>
      <w:r w:rsidRPr="0012302E">
        <w:rPr>
          <w:sz w:val="28"/>
          <w:szCs w:val="28"/>
        </w:rPr>
        <w:t>д</w:t>
      </w:r>
      <w:proofErr w:type="spellEnd"/>
      <w:r w:rsidRPr="0012302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е) проект организации строительства объекта капитального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ж) проект организации работ по сносу или демонтажу объектов капитального строительства, их частей;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статьей 12 настоящих Правил);</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6) согласие всех правообладателей объекта капитального строительства в случае реконструкции такого объекта.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К заявлению может прилагаться также положительное заключение негосударственной экспертизы проектной документации.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4. В целях строительства, реконструкции, капитального ремонта объекта индивидуального жилищного строительства застройщик направляет в </w:t>
      </w:r>
      <w:r w:rsidRPr="0012302E">
        <w:rPr>
          <w:sz w:val="28"/>
          <w:szCs w:val="28"/>
        </w:rPr>
        <w:lastRenderedPageBreak/>
        <w:t xml:space="preserve">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правоустанавливающие документы на земельный участок;</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Документы (их копии или сведения, содержащиеся в них), указанные в пунктах 1 и 2 части 4 настоящей статьи, запрашиваются органами, указанными в абзаце первом части 4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12302E">
        <w:rPr>
          <w:sz w:val="28"/>
          <w:szCs w:val="28"/>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t xml:space="preserve"> </w:t>
      </w:r>
      <w:r w:rsidRPr="0012302E">
        <w:rPr>
          <w:rFonts w:ascii="Times New Roman" w:hAnsi="Times New Roman" w:cs="Times New Roman"/>
          <w:sz w:val="28"/>
          <w:szCs w:val="28"/>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t xml:space="preserve"> </w:t>
      </w:r>
      <w:r w:rsidRPr="0012302E">
        <w:rPr>
          <w:rFonts w:ascii="Times New Roman" w:hAnsi="Times New Roman" w:cs="Times New Roman"/>
          <w:sz w:val="28"/>
          <w:szCs w:val="28"/>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5.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6. Уполномоченный в соответствующих случаях на выдачу разрешений на строительство орган в течение десяти дней: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 проводят проверку наличия документов, необходимых для принятия решения о выдаче разрешения на строительство;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выдает разрешение на строительство либо отказывает в выдаче такого разрешения с указанием причин отказа.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7.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Неполучение или несвоевременное получение документов, запрошенных в соответствии с частью 4.1 настоящей статьи, не может являться основанием для отказа в выдаче разрешения на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8. Отказ в выдаче разрешения на строительство может быть обжалован застройщиком в судебном порядке.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9. Выдача разрешения на строительство не требуется в случае: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4.1) капитального ремонта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5) строительства физическим лицом для целей, не связанных с предпринимательской деятельностью, гаража на земельном участке, предоставленном в установленном порядке гаражно-строительному, гаражному кооперативу;</w:t>
      </w:r>
    </w:p>
    <w:p w:rsidR="007A7860" w:rsidRPr="0012302E" w:rsidRDefault="007A7860" w:rsidP="007A7860">
      <w:pPr>
        <w:jc w:val="both"/>
        <w:rPr>
          <w:sz w:val="28"/>
          <w:szCs w:val="28"/>
        </w:rPr>
      </w:pPr>
      <w:r w:rsidRPr="0012302E">
        <w:rPr>
          <w:sz w:val="28"/>
          <w:szCs w:val="28"/>
        </w:rPr>
        <w:t xml:space="preserve">      6) строительства, реконструкции сетей инженерно-технического обеспечения (тепл</w:t>
      </w:r>
      <w:proofErr w:type="gramStart"/>
      <w:r w:rsidRPr="0012302E">
        <w:rPr>
          <w:sz w:val="28"/>
          <w:szCs w:val="28"/>
        </w:rPr>
        <w:t>о-</w:t>
      </w:r>
      <w:proofErr w:type="gramEnd"/>
      <w:r w:rsidRPr="0012302E">
        <w:rPr>
          <w:sz w:val="28"/>
          <w:szCs w:val="28"/>
        </w:rPr>
        <w:t xml:space="preserve"> </w:t>
      </w:r>
      <w:proofErr w:type="spellStart"/>
      <w:r w:rsidRPr="0012302E">
        <w:rPr>
          <w:sz w:val="28"/>
          <w:szCs w:val="28"/>
        </w:rPr>
        <w:t>газо</w:t>
      </w:r>
      <w:proofErr w:type="spellEnd"/>
      <w:r w:rsidRPr="0012302E">
        <w:rPr>
          <w:sz w:val="28"/>
          <w:szCs w:val="28"/>
        </w:rPr>
        <w:t xml:space="preserve">- </w:t>
      </w:r>
      <w:proofErr w:type="spellStart"/>
      <w:r w:rsidRPr="0012302E">
        <w:rPr>
          <w:sz w:val="28"/>
          <w:szCs w:val="28"/>
        </w:rPr>
        <w:t>электро</w:t>
      </w:r>
      <w:proofErr w:type="spellEnd"/>
      <w:r w:rsidRPr="0012302E">
        <w:rPr>
          <w:sz w:val="28"/>
          <w:szCs w:val="28"/>
        </w:rPr>
        <w:t>-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7A7860" w:rsidRPr="0012302E" w:rsidRDefault="007A7860" w:rsidP="007A7860">
      <w:pPr>
        <w:ind w:firstLine="426"/>
        <w:jc w:val="both"/>
        <w:rPr>
          <w:sz w:val="28"/>
          <w:szCs w:val="28"/>
        </w:rPr>
      </w:pPr>
      <w:r w:rsidRPr="0012302E">
        <w:rPr>
          <w:sz w:val="28"/>
          <w:szCs w:val="28"/>
        </w:rPr>
        <w:t xml:space="preserve">7) строительства и </w:t>
      </w:r>
      <w:proofErr w:type="gramStart"/>
      <w:r w:rsidRPr="0012302E">
        <w:rPr>
          <w:sz w:val="28"/>
          <w:szCs w:val="28"/>
        </w:rPr>
        <w:t>реконструкции</w:t>
      </w:r>
      <w:proofErr w:type="gramEnd"/>
      <w:r w:rsidRPr="0012302E">
        <w:rPr>
          <w:sz w:val="28"/>
          <w:szCs w:val="28"/>
        </w:rPr>
        <w:t xml:space="preserve"> расположенных на землях общего пользования элементов благоустройства, в том числе, тротуаров, пешеходных дорожек, открытых плоскостных спортивных сооружений, остановочных пунктов общественного транспорта, малых архитектурных форм и элементов;</w:t>
      </w:r>
    </w:p>
    <w:p w:rsidR="007A7860" w:rsidRPr="0012302E" w:rsidRDefault="007A7860" w:rsidP="007A7860">
      <w:pPr>
        <w:ind w:firstLine="426"/>
        <w:jc w:val="both"/>
        <w:rPr>
          <w:sz w:val="28"/>
          <w:szCs w:val="28"/>
        </w:rPr>
      </w:pPr>
      <w:r w:rsidRPr="0012302E">
        <w:rPr>
          <w:sz w:val="28"/>
          <w:szCs w:val="28"/>
        </w:rPr>
        <w:t xml:space="preserve">8) реконструкции здания в пределах земельного участка, предоставленного для строительства здания, путем устройства пандусов для </w:t>
      </w:r>
      <w:proofErr w:type="spellStart"/>
      <w:r w:rsidRPr="0012302E">
        <w:rPr>
          <w:sz w:val="28"/>
          <w:szCs w:val="28"/>
        </w:rPr>
        <w:t>маломобильных</w:t>
      </w:r>
      <w:proofErr w:type="spellEnd"/>
      <w:r w:rsidRPr="0012302E">
        <w:rPr>
          <w:sz w:val="28"/>
          <w:szCs w:val="28"/>
        </w:rPr>
        <w:t xml:space="preserve"> групп населения, крылец, входных групп для входа в помещения первых этажей зданий, если проектной документацией предусмотрена такая реконструкция.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10. Форма разрешения на строительство устанавливается Правительством Российской Федерации.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11. Застройщик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 xml:space="preserve">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12302E">
        <w:rPr>
          <w:sz w:val="28"/>
          <w:szCs w:val="28"/>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13.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14.</w:t>
      </w:r>
      <w:r w:rsidRPr="0012302E">
        <w:t xml:space="preserve"> </w:t>
      </w:r>
      <w:r w:rsidRPr="0012302E">
        <w:rPr>
          <w:sz w:val="28"/>
          <w:szCs w:val="28"/>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15. </w:t>
      </w:r>
      <w:proofErr w:type="gramStart"/>
      <w:r w:rsidRPr="0012302E">
        <w:rPr>
          <w:rFonts w:ascii="Times New Roman" w:hAnsi="Times New Roman" w:cs="Times New Roman"/>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16.</w:t>
      </w:r>
      <w:r w:rsidRPr="0012302E">
        <w:t xml:space="preserve"> </w:t>
      </w:r>
      <w:proofErr w:type="gramStart"/>
      <w:r w:rsidRPr="0012302E">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12302E">
        <w:rPr>
          <w:rFonts w:ascii="Times New Roman" w:hAnsi="Times New Roman" w:cs="Times New Roman"/>
          <w:sz w:val="28"/>
          <w:szCs w:val="28"/>
        </w:rPr>
        <w:t xml:space="preserve"> капитального строительства, </w:t>
      </w:r>
      <w:proofErr w:type="gramStart"/>
      <w:r w:rsidRPr="0012302E">
        <w:rPr>
          <w:rFonts w:ascii="Times New Roman" w:hAnsi="Times New Roman" w:cs="Times New Roman"/>
          <w:sz w:val="28"/>
          <w:szCs w:val="28"/>
        </w:rPr>
        <w:t>установленных</w:t>
      </w:r>
      <w:proofErr w:type="gramEnd"/>
      <w:r w:rsidRPr="0012302E">
        <w:rPr>
          <w:rFonts w:ascii="Times New Roman" w:hAnsi="Times New Roman" w:cs="Times New Roman"/>
          <w:sz w:val="28"/>
          <w:szCs w:val="28"/>
        </w:rPr>
        <w:t xml:space="preserve">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17.</w:t>
      </w:r>
      <w:r w:rsidRPr="0012302E">
        <w:t xml:space="preserve"> </w:t>
      </w:r>
      <w:r w:rsidRPr="0012302E">
        <w:rPr>
          <w:rFonts w:ascii="Times New Roman" w:hAnsi="Times New Roman" w:cs="Times New Roman"/>
          <w:sz w:val="28"/>
          <w:szCs w:val="28"/>
        </w:rPr>
        <w:t>В случае</w:t>
      </w:r>
      <w:proofErr w:type="gramStart"/>
      <w:r w:rsidRPr="0012302E">
        <w:rPr>
          <w:rFonts w:ascii="Times New Roman" w:hAnsi="Times New Roman" w:cs="Times New Roman"/>
          <w:sz w:val="28"/>
          <w:szCs w:val="28"/>
        </w:rPr>
        <w:t>,</w:t>
      </w:r>
      <w:proofErr w:type="gramEnd"/>
      <w:r w:rsidRPr="0012302E">
        <w:rPr>
          <w:rFonts w:ascii="Times New Roman" w:hAnsi="Times New Roman" w:cs="Times New Roman"/>
          <w:sz w:val="28"/>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w:t>
      </w:r>
      <w:r w:rsidRPr="0012302E">
        <w:rPr>
          <w:rFonts w:ascii="Times New Roman" w:hAnsi="Times New Roman" w:cs="Times New Roman"/>
          <w:sz w:val="28"/>
          <w:szCs w:val="28"/>
        </w:rPr>
        <w:lastRenderedPageBreak/>
        <w:t>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 18. </w:t>
      </w:r>
      <w:proofErr w:type="gramStart"/>
      <w:r w:rsidRPr="0012302E">
        <w:rPr>
          <w:sz w:val="28"/>
          <w:szCs w:val="28"/>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roofErr w:type="gramEnd"/>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отказа от права собственности и иных прав на земельные участки;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A7860" w:rsidRPr="0012302E" w:rsidRDefault="007A7860" w:rsidP="007A7860">
      <w:pPr>
        <w:pStyle w:val="aa"/>
        <w:spacing w:before="0" w:beforeAutospacing="0" w:after="0" w:afterAutospacing="0"/>
        <w:jc w:val="both"/>
        <w:rPr>
          <w:sz w:val="28"/>
          <w:szCs w:val="28"/>
        </w:rPr>
      </w:pPr>
      <w:r w:rsidRPr="0012302E">
        <w:rPr>
          <w:sz w:val="28"/>
          <w:szCs w:val="28"/>
        </w:rPr>
        <w:t xml:space="preserve">       19.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w:t>
      </w: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Статья 39. Строительство, реконструкция, капитальный ремонт.</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2. </w:t>
      </w:r>
      <w:proofErr w:type="gramStart"/>
      <w:r w:rsidRPr="0012302E">
        <w:rPr>
          <w:sz w:val="28"/>
          <w:szCs w:val="28"/>
        </w:rPr>
        <w:t>При осуществлении строительства, реконструкции, капитального ремонта объекта капитального строительства лицом, осуществляющим строительство, реконструкцию и капитальный ремонт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 и капитальный ремонт.</w:t>
      </w:r>
      <w:proofErr w:type="gramEnd"/>
      <w:r w:rsidRPr="0012302E">
        <w:rPr>
          <w:sz w:val="28"/>
          <w:szCs w:val="28"/>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3. В случае</w:t>
      </w:r>
      <w:proofErr w:type="gramStart"/>
      <w:r w:rsidRPr="0012302E">
        <w:rPr>
          <w:sz w:val="28"/>
          <w:szCs w:val="28"/>
        </w:rPr>
        <w:t>,</w:t>
      </w:r>
      <w:proofErr w:type="gramEnd"/>
      <w:r w:rsidRPr="0012302E">
        <w:rPr>
          <w:sz w:val="28"/>
          <w:szCs w:val="28"/>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копия разрешения на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проектная документация в объеме, необходимом для осуществления соответствующего этапа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копия документа о вынесении на местность линий отступа от красных линий (разбивочный чертеж);</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общий и специальные журналы, в которых ведется учет выполнения работ.</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4. </w:t>
      </w:r>
      <w:proofErr w:type="gramStart"/>
      <w:r w:rsidRPr="0012302E">
        <w:rPr>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12302E">
        <w:rPr>
          <w:sz w:val="28"/>
          <w:szCs w:val="28"/>
        </w:rPr>
        <w:t xml:space="preserve"> </w:t>
      </w:r>
      <w:proofErr w:type="gramStart"/>
      <w:r w:rsidRPr="0012302E">
        <w:rPr>
          <w:sz w:val="28"/>
          <w:szCs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12302E">
        <w:rPr>
          <w:sz w:val="28"/>
          <w:szCs w:val="28"/>
        </w:rPr>
        <w:t xml:space="preserve"> приступать к продолжению работ до составления актов об устранении выявленных недостатков, обеспечивать </w:t>
      </w:r>
      <w:proofErr w:type="gramStart"/>
      <w:r w:rsidRPr="0012302E">
        <w:rPr>
          <w:sz w:val="28"/>
          <w:szCs w:val="28"/>
        </w:rPr>
        <w:t>контроль за</w:t>
      </w:r>
      <w:proofErr w:type="gramEnd"/>
      <w:r w:rsidRPr="0012302E">
        <w:rPr>
          <w:sz w:val="28"/>
          <w:szCs w:val="28"/>
        </w:rPr>
        <w:t xml:space="preserve"> качеством применяемых строительных материалов.</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w:t>
      </w:r>
      <w:r w:rsidRPr="0012302E">
        <w:rPr>
          <w:sz w:val="28"/>
          <w:szCs w:val="28"/>
        </w:rPr>
        <w:lastRenderedPageBreak/>
        <w:t xml:space="preserve">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7. </w:t>
      </w:r>
      <w:proofErr w:type="gramStart"/>
      <w:r w:rsidRPr="0012302E">
        <w:rPr>
          <w:sz w:val="28"/>
          <w:szCs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8. В процессе строительства, реконструкции, капитального ремонта проводится: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В границах </w:t>
      </w:r>
      <w:proofErr w:type="spellStart"/>
      <w:r w:rsidRPr="0012302E">
        <w:rPr>
          <w:sz w:val="28"/>
          <w:szCs w:val="28"/>
        </w:rPr>
        <w:t>Фроловского</w:t>
      </w:r>
      <w:proofErr w:type="spellEnd"/>
      <w:r w:rsidRPr="0012302E">
        <w:rPr>
          <w:sz w:val="28"/>
          <w:szCs w:val="28"/>
        </w:rPr>
        <w:t xml:space="preserve"> сельского поселения государственный строительный надзор осуществляется: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 уполномоченным федеральным органом исполнительной власти,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уполномоченным органом исполнительной власти Пермского края.</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12302E">
        <w:rPr>
          <w:sz w:val="28"/>
          <w:szCs w:val="28"/>
        </w:rPr>
        <w:t xml:space="preserve"> составляют государственную тайну, особо опасных, технически сложных и уникальных объектов.</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 xml:space="preserve">Государственный строительный надзор осуществляется органом исполнительной власти Пермского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данного пункта </w:t>
      </w:r>
      <w:r w:rsidRPr="0012302E">
        <w:rPr>
          <w:sz w:val="28"/>
          <w:szCs w:val="28"/>
        </w:rPr>
        <w:lastRenderedPageBreak/>
        <w:t xml:space="preserve">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12302E">
        <w:rPr>
          <w:sz w:val="28"/>
          <w:szCs w:val="28"/>
        </w:rPr>
        <w:t>строительства</w:t>
      </w:r>
      <w:proofErr w:type="gramEnd"/>
      <w:r w:rsidRPr="0012302E">
        <w:rPr>
          <w:sz w:val="28"/>
          <w:szCs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11. Обустройство строительной площадки выполняется в соответствии с действующими нормативными документами и проектной документацией.</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12. На земельных участках, отведенных под строительство, обязательна установка стендов (размерами не менее </w:t>
      </w:r>
      <w:smartTag w:uri="urn:schemas-microsoft-com:office:smarttags" w:element="metricconverter">
        <w:smartTagPr>
          <w:attr w:name="ProductID" w:val="1 кв. м"/>
        </w:smartTagPr>
        <w:r w:rsidRPr="0012302E">
          <w:rPr>
            <w:rFonts w:ascii="Times New Roman" w:hAnsi="Times New Roman" w:cs="Times New Roman"/>
            <w:sz w:val="28"/>
            <w:szCs w:val="28"/>
          </w:rPr>
          <w:t>1 кв. м</w:t>
        </w:r>
      </w:smartTag>
      <w:r w:rsidRPr="0012302E">
        <w:rPr>
          <w:rFonts w:ascii="Times New Roman" w:hAnsi="Times New Roman" w:cs="Times New Roman"/>
          <w:sz w:val="28"/>
          <w:szCs w:val="28"/>
        </w:rPr>
        <w:t>) с подробной информацией о строящемся объекте. Информация должна быть размещена до начала подготовительных работ и должна содержать:</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название объекта;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план объекта;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реквизиты заказчика и подрядчика;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сроки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14. Внутриплощадочные и подъездные пути выполняются с условием исключения выноса грязи на улицы, а перед выездом со стройплощадки устанавливаются эстакада и пункт для мойки колес автотранспорта.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16. Для безопасного проведения работ в темное время суток должно предусматриваться освещение строительной площадки.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 xml:space="preserve">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w:t>
      </w:r>
      <w:proofErr w:type="gramStart"/>
      <w:r w:rsidRPr="0012302E">
        <w:rPr>
          <w:rFonts w:ascii="Times New Roman" w:hAnsi="Times New Roman" w:cs="Times New Roman"/>
          <w:sz w:val="28"/>
          <w:szCs w:val="28"/>
        </w:rPr>
        <w:t>мусора</w:t>
      </w:r>
      <w:proofErr w:type="gramEnd"/>
      <w:r w:rsidRPr="0012302E">
        <w:rPr>
          <w:rFonts w:ascii="Times New Roman" w:hAnsi="Times New Roman" w:cs="Times New Roman"/>
          <w:sz w:val="28"/>
          <w:szCs w:val="28"/>
        </w:rPr>
        <w:t xml:space="preserve"> как со строительной площадки, так и с прилегающей территории, отведенной ему на период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администрацию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7A7860" w:rsidRPr="0012302E" w:rsidRDefault="007A7860" w:rsidP="007A7860">
      <w:pPr>
        <w:pStyle w:val="aa"/>
        <w:spacing w:before="0" w:beforeAutospacing="0" w:after="0" w:afterAutospacing="0"/>
        <w:jc w:val="both"/>
        <w:rPr>
          <w:b/>
          <w:sz w:val="28"/>
          <w:szCs w:val="28"/>
        </w:rPr>
      </w:pP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Статья 40. Выдача разрешения на ввод объекта в эксплуатацию.</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 оформленный в соответствии с установленными требованиями акт приемки объекта, подписанный подрядчиком;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и техническим условиям на присоединение объектов капитального строительства к сетям инженерно-технического обеспечения, а также с отметками о внесении в документацию изменений, выполненных в установленном порядке;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паспорта на установленное оборудование;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 журнал авторского надзора представителей организации, подготовившей проектную документацию - в случае ведения такого журнала;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предписания (акты) органов государственного строительного надзора и документы, свидетельствующие об их исполнении;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при обязательном предоставлении заказчиком этим организациям исполнительной документации и геодезических схем линий инженерных коммуникаций (планы и профили);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иные предусмотренные законодательством и договором документы.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Застройщик (заказчик):</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проверяет комплектность и правильность оформления представленных подрядчиком документов;</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 К заявлению о выдаче разрешения на ввод объекта в эксплуатацию прилагаются следующие документы:</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lastRenderedPageBreak/>
        <w:t>1) правоустанавливающие документы на земельный участок;</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3) разрешение на строительство;</w:t>
      </w:r>
    </w:p>
    <w:p w:rsidR="007A7860" w:rsidRPr="0012302E" w:rsidRDefault="007A7860" w:rsidP="007A7860">
      <w:pPr>
        <w:pStyle w:val="aa"/>
        <w:spacing w:before="0" w:beforeAutospacing="0" w:after="0" w:afterAutospacing="0"/>
        <w:ind w:firstLine="709"/>
        <w:jc w:val="both"/>
      </w:pPr>
      <w:r w:rsidRPr="0012302E">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7A7860" w:rsidRPr="0012302E" w:rsidRDefault="007A7860" w:rsidP="007A7860">
      <w:pPr>
        <w:pStyle w:val="aa"/>
        <w:spacing w:before="0" w:beforeAutospacing="0" w:after="0" w:afterAutospacing="0"/>
        <w:ind w:firstLine="709"/>
        <w:jc w:val="both"/>
      </w:pPr>
      <w:r w:rsidRPr="0012302E">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roofErr w:type="gramEnd"/>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10)</w:t>
      </w:r>
      <w:r w:rsidRPr="0012302E">
        <w:t xml:space="preserve"> </w:t>
      </w:r>
      <w:r w:rsidRPr="0012302E">
        <w:rPr>
          <w:sz w:val="28"/>
          <w:szCs w:val="28"/>
        </w:rPr>
        <w:t xml:space="preserve">Указанные в пунктах 6 и 9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12302E">
        <w:rPr>
          <w:sz w:val="28"/>
          <w:szCs w:val="28"/>
        </w:rPr>
        <w:lastRenderedPageBreak/>
        <w:t>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12302E">
        <w:rPr>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4.1</w:t>
      </w:r>
      <w:r w:rsidRPr="0012302E">
        <w:t xml:space="preserve"> </w:t>
      </w:r>
      <w:r w:rsidRPr="0012302E">
        <w:rPr>
          <w:sz w:val="28"/>
          <w:szCs w:val="28"/>
        </w:rPr>
        <w:t>Документы (их копии или сведения, содержащиеся в них), указанные в пунктах 1, 2, 3 и 9 части 4 настоящей статьи, запрашиваются органами, указанными в части 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4.2.</w:t>
      </w:r>
      <w:r w:rsidRPr="0012302E">
        <w:t xml:space="preserve"> </w:t>
      </w:r>
      <w:r w:rsidRPr="0012302E">
        <w:rPr>
          <w:sz w:val="28"/>
          <w:szCs w:val="28"/>
        </w:rPr>
        <w:t xml:space="preserve">Документы, указанные в пунктах 1, 4, 5, 6, 7 и 8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12302E">
        <w:rPr>
          <w:sz w:val="28"/>
          <w:szCs w:val="28"/>
        </w:rPr>
        <w:t>самоуправления</w:t>
      </w:r>
      <w:proofErr w:type="gramEnd"/>
      <w:r w:rsidRPr="0012302E">
        <w:rPr>
          <w:sz w:val="28"/>
          <w:szCs w:val="28"/>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12302E">
        <w:rPr>
          <w:sz w:val="28"/>
          <w:szCs w:val="28"/>
        </w:rPr>
        <w:t>самоуправления</w:t>
      </w:r>
      <w:proofErr w:type="gramEnd"/>
      <w:r w:rsidRPr="0012302E">
        <w:rPr>
          <w:sz w:val="28"/>
          <w:szCs w:val="28"/>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5. </w:t>
      </w:r>
      <w:proofErr w:type="gramStart"/>
      <w:r w:rsidRPr="0012302E">
        <w:rPr>
          <w:sz w:val="28"/>
          <w:szCs w:val="28"/>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w:t>
      </w:r>
      <w:proofErr w:type="gramEnd"/>
      <w:r w:rsidRPr="0012302E">
        <w:rPr>
          <w:sz w:val="28"/>
          <w:szCs w:val="28"/>
        </w:rPr>
        <w:t xml:space="preserve">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12302E">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w:t>
      </w:r>
      <w:r w:rsidRPr="0012302E">
        <w:rPr>
          <w:sz w:val="28"/>
          <w:szCs w:val="28"/>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12302E">
        <w:rPr>
          <w:sz w:val="28"/>
          <w:szCs w:val="28"/>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12302E">
        <w:rPr>
          <w:sz w:val="28"/>
          <w:szCs w:val="28"/>
        </w:rPr>
        <w:t>,</w:t>
      </w:r>
      <w:proofErr w:type="gramEnd"/>
      <w:r w:rsidRPr="0012302E">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6. Основанием </w:t>
      </w:r>
      <w:proofErr w:type="gramStart"/>
      <w:r w:rsidRPr="0012302E">
        <w:rPr>
          <w:sz w:val="28"/>
          <w:szCs w:val="28"/>
        </w:rPr>
        <w:t>для принятия решения об отказе в выдаче разрешения на ввод объекта в эксплуатацию</w:t>
      </w:r>
      <w:proofErr w:type="gramEnd"/>
      <w:r w:rsidRPr="0012302E">
        <w:rPr>
          <w:sz w:val="28"/>
          <w:szCs w:val="28"/>
        </w:rPr>
        <w:t xml:space="preserve"> является:</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отсутствие документов, указанных в пункте 4 настоящей статьи;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sz w:val="28"/>
          <w:szCs w:val="28"/>
        </w:rPr>
        <w:t xml:space="preserve">- </w:t>
      </w:r>
      <w:r w:rsidRPr="0012302E">
        <w:rPr>
          <w:rFonts w:ascii="Times New Roman" w:hAnsi="Times New Roman" w:cs="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несоответствие объекта капитального строительства требованиям, установленным в разрешении на строительство;</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Неполучение (несвоевременное получение) документов, запрошенных в соответствии с частями 4.2 и 4.3 настоящей статьи, не может являться основанием для отказа в выдаче разрешения на ввод объекта в эксплуатацию.</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w:t>
      </w:r>
      <w:proofErr w:type="gramStart"/>
      <w:r w:rsidRPr="0012302E">
        <w:rPr>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12302E">
        <w:rPr>
          <w:sz w:val="28"/>
          <w:szCs w:val="28"/>
        </w:rPr>
        <w:t xml:space="preserve">, </w:t>
      </w:r>
      <w:proofErr w:type="gramStart"/>
      <w:r w:rsidRPr="0012302E">
        <w:rPr>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В таком случае, разрешение на ввод объекта в эксплуатацию выдается только после передачи безвозмездно в орган, выдавший разрешение на </w:t>
      </w:r>
      <w:r w:rsidRPr="0012302E">
        <w:rPr>
          <w:sz w:val="28"/>
          <w:szCs w:val="28"/>
        </w:rPr>
        <w:lastRenderedPageBreak/>
        <w:t>строительство, копий материалов инженерных изысканий и проектной документации.</w:t>
      </w:r>
    </w:p>
    <w:p w:rsidR="007A7860" w:rsidRPr="0012302E" w:rsidRDefault="007A7860" w:rsidP="007A7860">
      <w:pPr>
        <w:pStyle w:val="aa"/>
        <w:spacing w:before="0" w:beforeAutospacing="0" w:after="0" w:afterAutospacing="0"/>
        <w:ind w:firstLine="709"/>
        <w:jc w:val="both"/>
        <w:rPr>
          <w:sz w:val="28"/>
          <w:szCs w:val="28"/>
        </w:rPr>
      </w:pPr>
      <w:proofErr w:type="gramStart"/>
      <w:r w:rsidRPr="0012302E">
        <w:rPr>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w:t>
      </w:r>
      <w:proofErr w:type="gramEnd"/>
      <w:r w:rsidRPr="0012302E">
        <w:rPr>
          <w:sz w:val="28"/>
          <w:szCs w:val="28"/>
        </w:rPr>
        <w:t xml:space="preserve">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7. Решение об отказе в выдаче разрешения на ввод объекта в эксплуатацию может быть оспорено в судебном порядке.</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2302E">
        <w:rPr>
          <w:sz w:val="28"/>
          <w:szCs w:val="28"/>
        </w:rPr>
        <w:t>изменений</w:t>
      </w:r>
      <w:proofErr w:type="gramEnd"/>
      <w:r w:rsidRPr="0012302E">
        <w:rPr>
          <w:sz w:val="28"/>
          <w:szCs w:val="28"/>
        </w:rPr>
        <w:t xml:space="preserve"> в документы государственного учета реконструированного объекта капитального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12302E">
        <w:rPr>
          <w:sz w:val="28"/>
          <w:szCs w:val="28"/>
        </w:rPr>
        <w:t>изменений</w:t>
      </w:r>
      <w:proofErr w:type="gramEnd"/>
      <w:r w:rsidRPr="0012302E">
        <w:rPr>
          <w:sz w:val="28"/>
          <w:szCs w:val="28"/>
        </w:rPr>
        <w:t xml:space="preserve"> в документы государственного учета реконструированного объекта капитального строительства.</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9. Форма разрешения на ввод объекта в эксплуатацию устанавливается Правительством Российской Федерации. </w:t>
      </w:r>
    </w:p>
    <w:p w:rsidR="007A7860" w:rsidRPr="0012302E" w:rsidRDefault="007A7860" w:rsidP="007A7860">
      <w:pPr>
        <w:pStyle w:val="ConsNormal"/>
        <w:ind w:right="0" w:firstLine="709"/>
        <w:jc w:val="both"/>
        <w:rPr>
          <w:rFonts w:ascii="Times New Roman" w:hAnsi="Times New Roman" w:cs="Times New Roman"/>
          <w:sz w:val="28"/>
          <w:szCs w:val="28"/>
        </w:rPr>
      </w:pP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Глава 10. Внесение изменений в правила землепользования и застройки.</w:t>
      </w:r>
    </w:p>
    <w:p w:rsidR="007A7860" w:rsidRPr="0012302E" w:rsidRDefault="007A7860" w:rsidP="007A7860">
      <w:pPr>
        <w:pStyle w:val="ConsNormal"/>
        <w:ind w:right="0" w:firstLine="709"/>
        <w:jc w:val="both"/>
        <w:rPr>
          <w:rFonts w:ascii="Times New Roman" w:hAnsi="Times New Roman" w:cs="Times New Roman"/>
          <w:sz w:val="28"/>
          <w:szCs w:val="28"/>
        </w:rPr>
      </w:pPr>
    </w:p>
    <w:p w:rsidR="007A7860" w:rsidRPr="0012302E" w:rsidRDefault="007A7860" w:rsidP="007A7860">
      <w:pPr>
        <w:pStyle w:val="2"/>
        <w:spacing w:before="0" w:after="0"/>
        <w:ind w:firstLine="709"/>
        <w:jc w:val="both"/>
        <w:rPr>
          <w:rFonts w:ascii="Times New Roman" w:hAnsi="Times New Roman" w:cs="Times New Roman"/>
          <w:i w:val="0"/>
        </w:rPr>
      </w:pPr>
      <w:bookmarkStart w:id="11" w:name="_Toc173739886"/>
      <w:bookmarkStart w:id="12" w:name="_Toc172720985"/>
      <w:bookmarkStart w:id="13" w:name="_Toc173058534"/>
      <w:r w:rsidRPr="0012302E">
        <w:rPr>
          <w:rFonts w:ascii="Times New Roman" w:hAnsi="Times New Roman" w:cs="Times New Roman"/>
          <w:i w:val="0"/>
        </w:rPr>
        <w:t>Статья 41. Порядок внесения изменений в Правила</w:t>
      </w:r>
      <w:bookmarkEnd w:id="11"/>
      <w:r w:rsidRPr="0012302E">
        <w:rPr>
          <w:rFonts w:ascii="Times New Roman" w:hAnsi="Times New Roman" w:cs="Times New Roman"/>
          <w:i w:val="0"/>
        </w:rPr>
        <w:t xml:space="preserve">. </w:t>
      </w:r>
      <w:bookmarkEnd w:id="12"/>
      <w:bookmarkEnd w:id="13"/>
    </w:p>
    <w:p w:rsidR="007A7860" w:rsidRPr="0012302E" w:rsidRDefault="007A7860" w:rsidP="007A7860">
      <w:pPr>
        <w:jc w:val="both"/>
        <w:rPr>
          <w:sz w:val="28"/>
          <w:szCs w:val="28"/>
        </w:rPr>
      </w:pP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Основаниями для рассмотрения главой поселения  вопроса о внесении изменений в Правила землепользования и застройки являются:</w:t>
      </w:r>
    </w:p>
    <w:p w:rsidR="007A7860" w:rsidRPr="0012302E" w:rsidRDefault="007A7860" w:rsidP="007A7860">
      <w:pPr>
        <w:pStyle w:val="ConsNormal"/>
        <w:widowControl/>
        <w:numPr>
          <w:ilvl w:val="1"/>
          <w:numId w:val="9"/>
        </w:numPr>
        <w:tabs>
          <w:tab w:val="clear" w:pos="256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несоответствие Правил Схеме территориального планирования, Генеральному плану поселения, возникшее в результате внесения изменений в Схему территориального планирования, Генеральный план поселения;</w:t>
      </w:r>
    </w:p>
    <w:p w:rsidR="007A7860" w:rsidRPr="0012302E" w:rsidRDefault="007A7860" w:rsidP="007A7860">
      <w:pPr>
        <w:pStyle w:val="ConsNormal"/>
        <w:widowControl/>
        <w:numPr>
          <w:ilvl w:val="1"/>
          <w:numId w:val="9"/>
        </w:numPr>
        <w:tabs>
          <w:tab w:val="clear" w:pos="2569"/>
          <w:tab w:val="num" w:pos="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Предложения о внесении изменений в Правила застройки направляются в Комиссию:</w:t>
      </w:r>
    </w:p>
    <w:p w:rsidR="007A7860" w:rsidRPr="0012302E" w:rsidRDefault="007A7860" w:rsidP="007A7860">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A7860" w:rsidRPr="0012302E" w:rsidRDefault="007A7860" w:rsidP="007A7860">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2) органами исполнительной власти Пермского края  в случаях, если Правила могут воспрепятствовать функционированию, размещению объектов капитального строительства значения Пермского края;</w:t>
      </w:r>
    </w:p>
    <w:p w:rsidR="007A7860" w:rsidRPr="0012302E" w:rsidRDefault="007A7860" w:rsidP="007A7860">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3) органами местного самоуправления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в случаях, если необходимо совершенствовать порядок регулирования землепользования и застройки на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Глава поселения  с учётом рекомендаций, содержащихся в заключени</w:t>
      </w:r>
      <w:proofErr w:type="gramStart"/>
      <w:r w:rsidRPr="0012302E">
        <w:rPr>
          <w:sz w:val="28"/>
          <w:szCs w:val="28"/>
        </w:rPr>
        <w:t>и</w:t>
      </w:r>
      <w:proofErr w:type="gramEnd"/>
      <w:r w:rsidRPr="0012302E">
        <w:rPr>
          <w:sz w:val="28"/>
          <w:szCs w:val="28"/>
        </w:rPr>
        <w:t xml:space="preserve">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7A7860" w:rsidRPr="0012302E" w:rsidRDefault="007A7860" w:rsidP="007A7860">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В случае принятия решения о подготовке проекта изменений в Правила глава поселения   определяет срок, в течение которого проект должен быть подготовлен и представлен Комиссией в орган, уполномоченный в области градостроительной деятельности.</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 xml:space="preserve">Глава поселения, не позднее, чем по истечении десяти дней </w:t>
      </w:r>
      <w:proofErr w:type="gramStart"/>
      <w:r w:rsidRPr="0012302E">
        <w:rPr>
          <w:sz w:val="28"/>
          <w:szCs w:val="28"/>
        </w:rPr>
        <w:t>с даты принятия</w:t>
      </w:r>
      <w:proofErr w:type="gramEnd"/>
      <w:r w:rsidRPr="0012302E">
        <w:rPr>
          <w:sz w:val="28"/>
          <w:szCs w:val="28"/>
        </w:rPr>
        <w:t xml:space="preserve"> решения, указанного в абз.2 ч.3 настоящей статьи, обеспечивает опубликование сообщения о принятии такого решения в установленном порядке.</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Разработку проекта о внесении изменений в Правила землепользования и застройки обеспечивает Комиссия по вопросам регулирования землепользования и застройки.</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Орган, уполномоченного в области градостроительной деятельности,  в течение  30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Пермского района, схеме территориального планирования Пермского края, схеме территориального планирования Российской Федерации.</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lastRenderedPageBreak/>
        <w:t>По результатам указанной проверки орган, уполномоченный в области градостроительной деятельности,   направляет проект о внесении изменения в Правила застройки  главе поселения или, в случае обнаружения его несоответствия требованиям и документам, указанным в части 7 настоящей статьи, в Комиссию на доработку.</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 xml:space="preserve">Глава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7A7860" w:rsidRPr="0012302E" w:rsidRDefault="007A7860" w:rsidP="007A7860">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Одновременно с принятием главой поселения  решения о проведении публичных слушаний, обеспечивается опубликование проекта изменений в Правила. </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Публичные слушания по проекту изменений в Правила проводятся Комиссией в порядке, определённом главой 7 настоящих Правил.</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proofErr w:type="gramStart"/>
      <w:r w:rsidRPr="0012302E">
        <w:rPr>
          <w:sz w:val="28"/>
          <w:szCs w:val="28"/>
        </w:rPr>
        <w:t>Глава поселения   в течение тридцати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депутатов поселения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roofErr w:type="gramEnd"/>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Проект изменений в Правила землепользования и застройки рассматривается Советом депутатов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Совет  депутатов    поселения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поселения   на доработку в соответствии с результатами публичных слушаний по указанному проекту.</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Изменения в Правила застройки подлежат опубликованию в установленном порядке.</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Внесение изменений в Правила застройки осуществляется по мере поступления предложений, указанных в п.1 настоящей статьи, но не чаще одного раза в шесть месяцев.</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Физические и юридические лица вправе оспорить решение об утверждении изменений в Правила застройки в судебном порядке.</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proofErr w:type="gramStart"/>
      <w:r w:rsidRPr="0012302E">
        <w:rPr>
          <w:sz w:val="28"/>
          <w:szCs w:val="28"/>
        </w:rPr>
        <w:t xml:space="preserve">Органы государственной власти Российской Федерации, органы государственной власти Пермского края  вправе оспорить решение об </w:t>
      </w:r>
      <w:r w:rsidRPr="0012302E">
        <w:rPr>
          <w:sz w:val="28"/>
          <w:szCs w:val="28"/>
        </w:rPr>
        <w:lastRenderedPageBreak/>
        <w:t xml:space="preserve">утверждении изменений в Правила землепользования и застройки </w:t>
      </w:r>
      <w:proofErr w:type="spellStart"/>
      <w:r w:rsidRPr="0012302E">
        <w:rPr>
          <w:sz w:val="28"/>
          <w:szCs w:val="28"/>
        </w:rPr>
        <w:t>Фроловского</w:t>
      </w:r>
      <w:proofErr w:type="spellEnd"/>
      <w:r w:rsidRPr="0012302E">
        <w:rPr>
          <w:sz w:val="28"/>
          <w:szCs w:val="28"/>
        </w:rPr>
        <w:t xml:space="preserve">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Пермского края, утвержденным до утверждения изменений в Правила застройки.</w:t>
      </w:r>
      <w:proofErr w:type="gramEnd"/>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Настоящая статья применяется:</w:t>
      </w:r>
    </w:p>
    <w:p w:rsidR="007A7860" w:rsidRPr="0012302E" w:rsidRDefault="007A7860" w:rsidP="007A7860">
      <w:pPr>
        <w:pStyle w:val="ConsNormal"/>
        <w:widowControl/>
        <w:numPr>
          <w:ilvl w:val="0"/>
          <w:numId w:val="10"/>
        </w:numPr>
        <w:tabs>
          <w:tab w:val="clear" w:pos="90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при внесении изменений в главу 2 настоящих Правил;</w:t>
      </w:r>
    </w:p>
    <w:p w:rsidR="007A7860" w:rsidRPr="0012302E" w:rsidRDefault="007A7860" w:rsidP="007A7860">
      <w:pPr>
        <w:pStyle w:val="ConsNormal"/>
        <w:widowControl/>
        <w:numPr>
          <w:ilvl w:val="0"/>
          <w:numId w:val="10"/>
        </w:numPr>
        <w:tabs>
          <w:tab w:val="clear" w:pos="90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ad"/>
        <w:numPr>
          <w:ilvl w:val="0"/>
          <w:numId w:val="11"/>
        </w:numPr>
        <w:tabs>
          <w:tab w:val="clear" w:pos="1080"/>
          <w:tab w:val="num" w:pos="0"/>
        </w:tabs>
        <w:spacing w:after="0"/>
        <w:ind w:left="0" w:firstLine="709"/>
        <w:jc w:val="both"/>
        <w:rPr>
          <w:sz w:val="28"/>
          <w:szCs w:val="28"/>
        </w:rPr>
      </w:pPr>
      <w:r w:rsidRPr="0012302E">
        <w:rPr>
          <w:sz w:val="28"/>
          <w:szCs w:val="28"/>
        </w:rPr>
        <w:t>Настоящая статья не применяется:</w:t>
      </w:r>
    </w:p>
    <w:p w:rsidR="007A7860" w:rsidRPr="0012302E" w:rsidRDefault="007A7860" w:rsidP="007A7860">
      <w:pPr>
        <w:pStyle w:val="ConsNormal"/>
        <w:widowControl/>
        <w:numPr>
          <w:ilvl w:val="0"/>
          <w:numId w:val="12"/>
        </w:numPr>
        <w:tabs>
          <w:tab w:val="clear" w:pos="90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при внесении технических изменений – исправление орфографических, пунктуационных, стилистических ошибок;</w:t>
      </w:r>
    </w:p>
    <w:p w:rsidR="007A7860" w:rsidRPr="0012302E" w:rsidRDefault="007A7860" w:rsidP="007A7860">
      <w:pPr>
        <w:pStyle w:val="ConsNormal"/>
        <w:widowControl/>
        <w:numPr>
          <w:ilvl w:val="0"/>
          <w:numId w:val="12"/>
        </w:numPr>
        <w:tabs>
          <w:tab w:val="clear" w:pos="900"/>
        </w:tabs>
        <w:ind w:left="0" w:right="0"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в случае приведения настоящих Правил в соответствие с Федеральным законодательством, законодательством Пермского края, Уставом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w:t>
      </w:r>
    </w:p>
    <w:p w:rsidR="007A7860" w:rsidRPr="0012302E" w:rsidRDefault="007A7860" w:rsidP="007A7860">
      <w:pPr>
        <w:pStyle w:val="ConsNormal"/>
        <w:widowControl/>
        <w:ind w:left="1609" w:right="0" w:firstLine="0"/>
        <w:jc w:val="both"/>
        <w:rPr>
          <w:rFonts w:ascii="Times New Roman" w:hAnsi="Times New Roman" w:cs="Times New Roman"/>
          <w:sz w:val="28"/>
          <w:szCs w:val="28"/>
        </w:rPr>
      </w:pPr>
    </w:p>
    <w:p w:rsidR="007A7860" w:rsidRPr="0012302E" w:rsidRDefault="007A7860" w:rsidP="007A7860">
      <w:pPr>
        <w:pStyle w:val="ConsPlusNormal"/>
        <w:widowControl/>
        <w:ind w:firstLine="708"/>
        <w:jc w:val="both"/>
        <w:outlineLvl w:val="2"/>
        <w:rPr>
          <w:rFonts w:ascii="Times New Roman" w:hAnsi="Times New Roman" w:cs="Times New Roman"/>
          <w:b/>
          <w:sz w:val="28"/>
          <w:szCs w:val="28"/>
        </w:rPr>
      </w:pPr>
      <w:r w:rsidRPr="0012302E">
        <w:rPr>
          <w:rFonts w:ascii="Times New Roman" w:hAnsi="Times New Roman" w:cs="Times New Roman"/>
          <w:b/>
          <w:sz w:val="28"/>
          <w:szCs w:val="28"/>
        </w:rPr>
        <w:t>Глава 11</w:t>
      </w:r>
      <w:r w:rsidRPr="0012302E">
        <w:rPr>
          <w:rFonts w:ascii="Times New Roman" w:hAnsi="Times New Roman" w:cs="Times New Roman"/>
          <w:sz w:val="28"/>
          <w:szCs w:val="28"/>
        </w:rPr>
        <w:t xml:space="preserve">. </w:t>
      </w:r>
      <w:r w:rsidRPr="0012302E">
        <w:rPr>
          <w:rFonts w:ascii="Times New Roman" w:hAnsi="Times New Roman" w:cs="Times New Roman"/>
          <w:b/>
          <w:sz w:val="28"/>
          <w:szCs w:val="28"/>
        </w:rPr>
        <w:t>Обязанности</w:t>
      </w:r>
      <w:r w:rsidRPr="0012302E">
        <w:rPr>
          <w:rFonts w:ascii="Times New Roman" w:hAnsi="Times New Roman" w:cs="Times New Roman"/>
          <w:sz w:val="28"/>
          <w:szCs w:val="28"/>
        </w:rPr>
        <w:t xml:space="preserve"> </w:t>
      </w:r>
      <w:r w:rsidRPr="0012302E">
        <w:rPr>
          <w:rFonts w:ascii="Times New Roman" w:hAnsi="Times New Roman" w:cs="Times New Roman"/>
          <w:b/>
          <w:sz w:val="28"/>
          <w:szCs w:val="28"/>
        </w:rPr>
        <w:t>правообладателей земельных</w:t>
      </w:r>
      <w:r w:rsidRPr="0012302E">
        <w:rPr>
          <w:rFonts w:ascii="Times New Roman" w:hAnsi="Times New Roman" w:cs="Times New Roman"/>
          <w:sz w:val="28"/>
          <w:szCs w:val="28"/>
        </w:rPr>
        <w:t xml:space="preserve"> </w:t>
      </w:r>
      <w:r w:rsidRPr="0012302E">
        <w:rPr>
          <w:rFonts w:ascii="Times New Roman" w:hAnsi="Times New Roman" w:cs="Times New Roman"/>
          <w:b/>
          <w:sz w:val="28"/>
          <w:szCs w:val="28"/>
        </w:rPr>
        <w:t xml:space="preserve">участков и объектов капитального строительства. </w:t>
      </w:r>
      <w:proofErr w:type="gramStart"/>
      <w:r w:rsidRPr="0012302E">
        <w:rPr>
          <w:rFonts w:ascii="Times New Roman" w:hAnsi="Times New Roman" w:cs="Times New Roman"/>
          <w:b/>
          <w:sz w:val="28"/>
          <w:szCs w:val="28"/>
        </w:rPr>
        <w:t>Контроль за</w:t>
      </w:r>
      <w:proofErr w:type="gramEnd"/>
      <w:r w:rsidRPr="0012302E">
        <w:rPr>
          <w:rFonts w:ascii="Times New Roman" w:hAnsi="Times New Roman" w:cs="Times New Roman"/>
          <w:b/>
          <w:sz w:val="28"/>
          <w:szCs w:val="28"/>
        </w:rPr>
        <w:t xml:space="preserve"> использованием земельных участков и объектов капитального строительства. Ответственность за нарушение настоящих Правил.</w:t>
      </w:r>
    </w:p>
    <w:p w:rsidR="007A7860" w:rsidRPr="0012302E" w:rsidRDefault="007A7860" w:rsidP="007A7860">
      <w:pPr>
        <w:pStyle w:val="ConsPlusNormal"/>
        <w:widowControl/>
        <w:ind w:firstLine="540"/>
        <w:jc w:val="both"/>
        <w:outlineLvl w:val="3"/>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42. Обязанности правообладателей земельных участков 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Правообладатели земельного участка, объектов капитального строительства обязаны содержать в надлежащем состоянии и обслуживать объекты недвижимости.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Земельные участки должны содержаться в надлежащем состоянии, быть благоустроены, иметь озеленение, находиться в чистоте.</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Требования к содержанию и благоустройству земельных участков устанавливаются  Советом депутатов</w:t>
      </w:r>
      <w:r w:rsidRPr="0012302E">
        <w:rPr>
          <w:sz w:val="28"/>
          <w:szCs w:val="28"/>
        </w:rPr>
        <w:t xml:space="preserve">  </w:t>
      </w:r>
      <w:proofErr w:type="spellStart"/>
      <w:r w:rsidRPr="0012302E">
        <w:rPr>
          <w:rFonts w:ascii="Times New Roman" w:hAnsi="Times New Roman" w:cs="Times New Roman"/>
          <w:sz w:val="28"/>
          <w:szCs w:val="28"/>
        </w:rPr>
        <w:t>Фроловского</w:t>
      </w:r>
      <w:proofErr w:type="spellEnd"/>
      <w:r w:rsidRPr="0012302E">
        <w:rPr>
          <w:rFonts w:ascii="Times New Roman" w:hAnsi="Times New Roman" w:cs="Times New Roman"/>
          <w:sz w:val="28"/>
          <w:szCs w:val="28"/>
        </w:rPr>
        <w:t xml:space="preserve"> сельского поселения в Правилах содержания и благоустройства территорий поселения.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капитального строительства, вывески, информационные указатели, малые архитектурные формы должны иметь опрятный вид. Фасады зданий и сооружений должны строго соответствовать согласованным с органом, уполномоченным в области градостроительства паспортам отделки фасадов.</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 xml:space="preserve">Статья 43. </w:t>
      </w:r>
      <w:proofErr w:type="gramStart"/>
      <w:r w:rsidRPr="0012302E">
        <w:rPr>
          <w:rFonts w:ascii="Times New Roman" w:hAnsi="Times New Roman" w:cs="Times New Roman"/>
          <w:b/>
          <w:sz w:val="28"/>
          <w:szCs w:val="28"/>
        </w:rPr>
        <w:t>Контроль за</w:t>
      </w:r>
      <w:proofErr w:type="gramEnd"/>
      <w:r w:rsidRPr="0012302E">
        <w:rPr>
          <w:rFonts w:ascii="Times New Roman" w:hAnsi="Times New Roman" w:cs="Times New Roman"/>
          <w:b/>
          <w:sz w:val="28"/>
          <w:szCs w:val="28"/>
        </w:rPr>
        <w:t xml:space="preserve"> использованием земельных участков и объектов капитального строительства.</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1. </w:t>
      </w:r>
      <w:proofErr w:type="gramStart"/>
      <w:r w:rsidRPr="0012302E">
        <w:rPr>
          <w:rFonts w:ascii="Times New Roman" w:hAnsi="Times New Roman" w:cs="Times New Roman"/>
          <w:sz w:val="28"/>
          <w:szCs w:val="28"/>
        </w:rPr>
        <w:t>Контроль за</w:t>
      </w:r>
      <w:proofErr w:type="gramEnd"/>
      <w:r w:rsidRPr="0012302E">
        <w:rPr>
          <w:rFonts w:ascii="Times New Roman" w:hAnsi="Times New Roman" w:cs="Times New Roman"/>
          <w:sz w:val="28"/>
          <w:szCs w:val="28"/>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представлять необходимые информацию и документы, выполнять иные действия, предусмотренные действующим законодательством.</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outlineLvl w:val="3"/>
        <w:rPr>
          <w:rFonts w:ascii="Times New Roman" w:hAnsi="Times New Roman" w:cs="Times New Roman"/>
          <w:b/>
          <w:sz w:val="28"/>
          <w:szCs w:val="28"/>
        </w:rPr>
      </w:pPr>
      <w:r w:rsidRPr="0012302E">
        <w:rPr>
          <w:rFonts w:ascii="Times New Roman" w:hAnsi="Times New Roman" w:cs="Times New Roman"/>
          <w:b/>
          <w:sz w:val="28"/>
          <w:szCs w:val="28"/>
        </w:rPr>
        <w:t>Статья 44. Ответственность за нарушения Правил.</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7A7860" w:rsidRPr="0012302E" w:rsidRDefault="007A7860" w:rsidP="007A7860">
      <w:pPr>
        <w:pStyle w:val="ConsPlusNormal"/>
        <w:widowControl/>
        <w:ind w:firstLine="540"/>
        <w:jc w:val="both"/>
        <w:rPr>
          <w:rFonts w:ascii="Times New Roman" w:hAnsi="Times New Roman" w:cs="Times New Roman"/>
          <w:sz w:val="28"/>
          <w:szCs w:val="28"/>
        </w:rPr>
      </w:pPr>
      <w:r w:rsidRPr="0012302E">
        <w:rPr>
          <w:rFonts w:ascii="Times New Roman" w:hAnsi="Times New Roman" w:cs="Times New Roman"/>
          <w:sz w:val="28"/>
          <w:szCs w:val="28"/>
        </w:rPr>
        <w:t>2. Правом административного наказания за нарушение Правил землепользования и застройки обладает административная комиссия поселения, которая создается решением представительным органом поселения в соответствии с административным законодательством.</w:t>
      </w: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ConsPlusNormal"/>
        <w:widowControl/>
        <w:ind w:firstLine="540"/>
        <w:jc w:val="both"/>
        <w:rPr>
          <w:rFonts w:ascii="Times New Roman" w:hAnsi="Times New Roman" w:cs="Times New Roman"/>
          <w:sz w:val="28"/>
          <w:szCs w:val="28"/>
        </w:rPr>
      </w:pP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Часть II. Картографические документы и градостроительные регламенты</w:t>
      </w:r>
    </w:p>
    <w:p w:rsidR="007A7860" w:rsidRPr="0012302E" w:rsidRDefault="007A7860" w:rsidP="007A7860">
      <w:pPr>
        <w:shd w:val="clear" w:color="auto" w:fill="FFFFFF"/>
        <w:tabs>
          <w:tab w:val="left" w:leader="dot" w:pos="8561"/>
        </w:tabs>
        <w:ind w:firstLine="709"/>
        <w:jc w:val="both"/>
        <w:rPr>
          <w:b/>
          <w:sz w:val="28"/>
          <w:szCs w:val="28"/>
        </w:rPr>
      </w:pPr>
      <w:r w:rsidRPr="0012302E">
        <w:rPr>
          <w:b/>
          <w:bCs/>
          <w:sz w:val="28"/>
          <w:szCs w:val="28"/>
        </w:rPr>
        <w:t xml:space="preserve">Глава 12. Карта градостроительного зонирования </w:t>
      </w:r>
      <w:proofErr w:type="spellStart"/>
      <w:r w:rsidRPr="0012302E">
        <w:rPr>
          <w:b/>
          <w:sz w:val="28"/>
          <w:szCs w:val="28"/>
        </w:rPr>
        <w:t>Фроловского</w:t>
      </w:r>
      <w:proofErr w:type="spellEnd"/>
      <w:r w:rsidRPr="0012302E">
        <w:rPr>
          <w:b/>
          <w:sz w:val="28"/>
          <w:szCs w:val="28"/>
        </w:rPr>
        <w:t xml:space="preserve"> сельского поселения</w:t>
      </w:r>
    </w:p>
    <w:p w:rsidR="007A7860" w:rsidRPr="0012302E" w:rsidRDefault="007A7860" w:rsidP="007A7860">
      <w:pPr>
        <w:shd w:val="clear" w:color="auto" w:fill="FFFFFF"/>
        <w:tabs>
          <w:tab w:val="left" w:leader="dot" w:pos="8561"/>
        </w:tabs>
        <w:ind w:firstLine="709"/>
        <w:jc w:val="both"/>
        <w:rPr>
          <w:b/>
          <w:i/>
          <w:sz w:val="28"/>
          <w:szCs w:val="28"/>
        </w:rPr>
      </w:pPr>
      <w:r w:rsidRPr="0012302E">
        <w:rPr>
          <w:b/>
          <w:sz w:val="28"/>
          <w:szCs w:val="28"/>
        </w:rPr>
        <w:t xml:space="preserve"> Статья 45. Карта зонирования территории </w:t>
      </w:r>
      <w:proofErr w:type="spellStart"/>
      <w:r w:rsidRPr="0012302E">
        <w:rPr>
          <w:b/>
          <w:sz w:val="28"/>
          <w:szCs w:val="28"/>
        </w:rPr>
        <w:t>Фроловского</w:t>
      </w:r>
      <w:proofErr w:type="spellEnd"/>
      <w:r w:rsidRPr="0012302E">
        <w:rPr>
          <w:b/>
          <w:sz w:val="28"/>
          <w:szCs w:val="28"/>
        </w:rPr>
        <w:t xml:space="preserve"> сельского поселения</w:t>
      </w:r>
    </w:p>
    <w:p w:rsidR="007A7860" w:rsidRPr="0012302E" w:rsidRDefault="007A7860" w:rsidP="007A7860">
      <w:pPr>
        <w:jc w:val="both"/>
        <w:rPr>
          <w:sz w:val="28"/>
          <w:szCs w:val="28"/>
        </w:rPr>
      </w:pPr>
    </w:p>
    <w:p w:rsidR="007A7860" w:rsidRPr="0012302E" w:rsidRDefault="007A7860" w:rsidP="007A7860">
      <w:pPr>
        <w:shd w:val="clear" w:color="auto" w:fill="FFFFFF"/>
        <w:ind w:firstLine="709"/>
        <w:jc w:val="both"/>
        <w:rPr>
          <w:bCs/>
          <w:sz w:val="28"/>
          <w:szCs w:val="28"/>
        </w:rPr>
      </w:pPr>
      <w:r w:rsidRPr="0012302E">
        <w:rPr>
          <w:bCs/>
          <w:sz w:val="28"/>
          <w:szCs w:val="28"/>
        </w:rPr>
        <w:t>На карте градостроительного зонирования установлены территориальные зоны   (статья 46).</w:t>
      </w:r>
    </w:p>
    <w:p w:rsidR="007A7860" w:rsidRPr="0012302E" w:rsidRDefault="007A7860" w:rsidP="007A7860">
      <w:pPr>
        <w:ind w:firstLine="709"/>
        <w:jc w:val="both"/>
        <w:rPr>
          <w:sz w:val="28"/>
          <w:szCs w:val="28"/>
        </w:rPr>
      </w:pPr>
    </w:p>
    <w:p w:rsidR="007A7860" w:rsidRPr="0012302E" w:rsidRDefault="007A7860" w:rsidP="007A7860">
      <w:pPr>
        <w:pStyle w:val="5"/>
        <w:spacing w:before="0" w:after="0"/>
        <w:ind w:firstLine="709"/>
        <w:jc w:val="both"/>
        <w:rPr>
          <w:i w:val="0"/>
          <w:sz w:val="28"/>
          <w:szCs w:val="28"/>
        </w:rPr>
      </w:pPr>
      <w:r w:rsidRPr="0012302E">
        <w:rPr>
          <w:i w:val="0"/>
          <w:sz w:val="28"/>
          <w:szCs w:val="28"/>
        </w:rPr>
        <w:t>Статья 46. Перечень территориальных зон. Градостроительные регламенты по видам и параметрам разрешенного использования недвижимости</w:t>
      </w:r>
    </w:p>
    <w:p w:rsidR="007A7860" w:rsidRPr="0012302E" w:rsidRDefault="007A7860" w:rsidP="007A7860">
      <w:pPr>
        <w:jc w:val="both"/>
        <w:rPr>
          <w:sz w:val="28"/>
          <w:szCs w:val="28"/>
        </w:rPr>
      </w:pPr>
    </w:p>
    <w:p w:rsidR="007A7860" w:rsidRPr="0012302E" w:rsidRDefault="007A7860" w:rsidP="007A7860">
      <w:pPr>
        <w:pStyle w:val="5"/>
        <w:spacing w:before="0" w:after="0"/>
        <w:jc w:val="both"/>
        <w:rPr>
          <w:i w:val="0"/>
          <w:sz w:val="28"/>
          <w:szCs w:val="28"/>
        </w:rPr>
      </w:pPr>
      <w:r w:rsidRPr="0012302E">
        <w:rPr>
          <w:i w:val="0"/>
          <w:sz w:val="28"/>
          <w:szCs w:val="28"/>
        </w:rPr>
        <w:t xml:space="preserve">Перечень территориальных зон </w:t>
      </w:r>
    </w:p>
    <w:tbl>
      <w:tblPr>
        <w:tblW w:w="5000" w:type="pct"/>
        <w:tblCellSpacing w:w="15" w:type="dxa"/>
        <w:tblBorders>
          <w:top w:val="double" w:sz="2" w:space="0" w:color="003366"/>
          <w:left w:val="double" w:sz="2" w:space="0" w:color="003366"/>
          <w:bottom w:val="double" w:sz="2" w:space="0" w:color="003366"/>
          <w:right w:val="double" w:sz="2" w:space="0" w:color="003366"/>
        </w:tblBorders>
        <w:tblCellMar>
          <w:top w:w="15" w:type="dxa"/>
          <w:left w:w="15" w:type="dxa"/>
          <w:bottom w:w="15" w:type="dxa"/>
          <w:right w:w="15" w:type="dxa"/>
        </w:tblCellMar>
        <w:tblLook w:val="0000"/>
      </w:tblPr>
      <w:tblGrid>
        <w:gridCol w:w="1105"/>
        <w:gridCol w:w="8624"/>
      </w:tblGrid>
      <w:tr w:rsidR="007A7860"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A7860" w:rsidRPr="0012302E" w:rsidRDefault="007A7860" w:rsidP="007A7860">
            <w:pPr>
              <w:rPr>
                <w:sz w:val="28"/>
                <w:szCs w:val="28"/>
              </w:rPr>
            </w:pPr>
            <w:r w:rsidRPr="0012302E">
              <w:rPr>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A7860" w:rsidRPr="0012302E" w:rsidRDefault="007A7860" w:rsidP="007A7860">
            <w:pPr>
              <w:rPr>
                <w:sz w:val="28"/>
                <w:szCs w:val="28"/>
              </w:rPr>
            </w:pPr>
            <w:r w:rsidRPr="0012302E">
              <w:rPr>
                <w:b/>
                <w:bCs/>
                <w:sz w:val="28"/>
                <w:szCs w:val="28"/>
              </w:rPr>
              <w:t>ЖИЛЫЕ ЗОНЫ </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DF5671">
            <w:pPr>
              <w:rPr>
                <w:sz w:val="28"/>
                <w:szCs w:val="28"/>
              </w:rPr>
            </w:pPr>
            <w:r w:rsidRPr="0012302E">
              <w:rPr>
                <w:sz w:val="28"/>
                <w:szCs w:val="28"/>
              </w:rPr>
              <w:t>Ж-1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13028">
            <w:pPr>
              <w:pStyle w:val="aa"/>
              <w:spacing w:before="0" w:beforeAutospacing="0" w:after="0" w:afterAutospacing="0"/>
              <w:rPr>
                <w:sz w:val="28"/>
                <w:szCs w:val="28"/>
              </w:rPr>
            </w:pPr>
            <w:r w:rsidRPr="0012302E">
              <w:rPr>
                <w:bCs/>
                <w:sz w:val="28"/>
                <w:szCs w:val="28"/>
              </w:rPr>
              <w:t>Зона многоэтажных многоквартирных домов в 5 этажей.</w:t>
            </w:r>
          </w:p>
          <w:p w:rsidR="00713028" w:rsidRPr="0012302E" w:rsidRDefault="00713028" w:rsidP="007A7860">
            <w:pPr>
              <w:rPr>
                <w:sz w:val="28"/>
                <w:szCs w:val="28"/>
              </w:rPr>
            </w:pP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DF5671">
            <w:pPr>
              <w:rPr>
                <w:sz w:val="28"/>
                <w:szCs w:val="28"/>
              </w:rPr>
            </w:pPr>
            <w:r w:rsidRPr="0012302E">
              <w:rPr>
                <w:sz w:val="28"/>
                <w:szCs w:val="28"/>
              </w:rPr>
              <w:lastRenderedPageBreak/>
              <w:t>Ж-2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Зона многоквартирных домов в 2-4 этажа </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Ж-3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Зона индивидуальных жилых домов с участками, предназначенными для индивидуального жилищного строительства и ведения личного подсобного хозяйства.</w:t>
            </w:r>
          </w:p>
        </w:tc>
      </w:tr>
      <w:tr w:rsidR="00713028" w:rsidRPr="0012302E" w:rsidTr="007A786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pStyle w:val="aa"/>
              <w:spacing w:before="0" w:beforeAutospacing="0" w:after="0" w:afterAutospacing="0"/>
              <w:rPr>
                <w:bCs/>
                <w:sz w:val="28"/>
                <w:szCs w:val="28"/>
              </w:rPr>
            </w:pPr>
          </w:p>
        </w:tc>
      </w:tr>
      <w:tr w:rsidR="00713028" w:rsidRPr="0012302E" w:rsidTr="007A786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pStyle w:val="aa"/>
              <w:spacing w:before="0" w:beforeAutospacing="0" w:after="0" w:afterAutospacing="0"/>
              <w:rPr>
                <w:b/>
                <w:bCs/>
                <w:sz w:val="28"/>
                <w:szCs w:val="28"/>
              </w:rPr>
            </w:pPr>
            <w:r w:rsidRPr="0012302E">
              <w:rPr>
                <w:b/>
                <w:bCs/>
                <w:sz w:val="28"/>
                <w:szCs w:val="28"/>
              </w:rPr>
              <w:t>ЗОНЫ ДАЧНОГО СТРОИТЕЛЬСТВА</w:t>
            </w:r>
          </w:p>
        </w:tc>
      </w:tr>
      <w:tr w:rsidR="00713028" w:rsidRPr="0012302E" w:rsidTr="007A786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b/>
                <w:sz w:val="28"/>
                <w:szCs w:val="28"/>
              </w:rPr>
            </w:pPr>
            <w:r w:rsidRPr="0012302E">
              <w:rPr>
                <w:b/>
                <w:sz w:val="28"/>
                <w:szCs w:val="28"/>
              </w:rPr>
              <w:t>Д-1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pStyle w:val="aa"/>
              <w:spacing w:before="0" w:beforeAutospacing="0" w:after="0" w:afterAutospacing="0"/>
              <w:rPr>
                <w:b/>
                <w:bCs/>
                <w:sz w:val="28"/>
                <w:szCs w:val="28"/>
              </w:rPr>
            </w:pPr>
            <w:r w:rsidRPr="0012302E">
              <w:rPr>
                <w:sz w:val="28"/>
                <w:szCs w:val="28"/>
              </w:rPr>
              <w:t>Зона дачных участков, предназначенных для дачного  строительства некоммерческими объединениями</w:t>
            </w:r>
          </w:p>
        </w:tc>
      </w:tr>
      <w:tr w:rsidR="00713028" w:rsidRPr="0012302E" w:rsidTr="007A786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pStyle w:val="aa"/>
              <w:spacing w:before="0" w:beforeAutospacing="0" w:after="0" w:afterAutospacing="0"/>
              <w:rPr>
                <w:b/>
                <w:bCs/>
                <w:sz w:val="28"/>
                <w:szCs w:val="28"/>
              </w:rPr>
            </w:pPr>
          </w:p>
        </w:tc>
      </w:tr>
      <w:tr w:rsidR="00713028" w:rsidRPr="0012302E" w:rsidTr="007A786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ОБЩЕСТВЕННО- ДЕЛОВЫЕ ЗОНЫ</w:t>
            </w:r>
          </w:p>
        </w:tc>
      </w:tr>
      <w:tr w:rsidR="00713028" w:rsidRPr="0012302E" w:rsidTr="007A786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О-1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Общественно–деловая зона центра поселения</w:t>
            </w:r>
          </w:p>
        </w:tc>
      </w:tr>
      <w:tr w:rsidR="00713028" w:rsidRPr="0012302E" w:rsidTr="007A7860">
        <w:trPr>
          <w:trHeight w:val="30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О-2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Общественная зона населенного пункта</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bCs/>
                <w:sz w:val="28"/>
                <w:szCs w:val="28"/>
              </w:rPr>
            </w:pP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ПРОИЗВОДСТВЕННЫЕ И КОММУНАЛЬНЫЕ  ЗОНЫ </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Зона производственно-коммунальных объектов V класса вредности</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К-1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Коммунально-складская зона</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autoSpaceDE w:val="0"/>
              <w:autoSpaceDN w:val="0"/>
              <w:adjustRightInd w:val="0"/>
              <w:ind w:firstLine="540"/>
              <w:rPr>
                <w:sz w:val="28"/>
                <w:szCs w:val="28"/>
              </w:rPr>
            </w:pP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РЕКРЕАЦИОННЫЕ ЗОНЫ</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Р-1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Зона зеленых насаждений населенного пункта</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Р-2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xml:space="preserve">Зона природных территорий </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Р-3</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pStyle w:val="aa"/>
              <w:spacing w:before="0" w:beforeAutospacing="0" w:after="0" w:afterAutospacing="0"/>
              <w:rPr>
                <w:sz w:val="28"/>
                <w:szCs w:val="28"/>
              </w:rPr>
            </w:pPr>
            <w:r w:rsidRPr="0012302E">
              <w:rPr>
                <w:bCs/>
                <w:sz w:val="28"/>
                <w:szCs w:val="28"/>
              </w:rPr>
              <w:t>Зона спортивно-оздоровительного назначения.</w:t>
            </w:r>
            <w:r w:rsidRPr="0012302E">
              <w:rPr>
                <w:sz w:val="28"/>
                <w:szCs w:val="28"/>
              </w:rPr>
              <w:t xml:space="preserve"> </w:t>
            </w:r>
          </w:p>
          <w:p w:rsidR="00713028" w:rsidRPr="0012302E" w:rsidRDefault="00713028" w:rsidP="007A7860">
            <w:pPr>
              <w:rPr>
                <w:sz w:val="28"/>
                <w:szCs w:val="28"/>
              </w:rPr>
            </w:pP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ЗОНЫ СЕЛЬСКОХОЗЯЙСТВЕННОГО ИСПОЛЬЗОВАНИЯ </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СХ-1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Зона сельскохозяйственного использования </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ЗОНЫ ТРАНСПОРТНОЙ ИНФРАСТРУКТУРЫ</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Т-1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Cs/>
                <w:sz w:val="28"/>
                <w:szCs w:val="28"/>
              </w:rPr>
              <w:t>Зона транспортных объектов</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Т-2</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Зона коммуникационного коридора железной дороги</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b/>
                <w:sz w:val="28"/>
                <w:szCs w:val="28"/>
              </w:rPr>
            </w:pPr>
            <w:r w:rsidRPr="0012302E">
              <w:rPr>
                <w:b/>
                <w:sz w:val="28"/>
                <w:szCs w:val="28"/>
              </w:rPr>
              <w:t>ЗОНА ИНЖЕНЕРНОЙ ИНФРАСТРУКТУРЫ</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И-1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Зона инженерной инфраструктуры</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b/>
                <w:bCs/>
                <w:sz w:val="28"/>
                <w:szCs w:val="28"/>
              </w:rPr>
              <w:t>ЗОНЫ СПЕЦИАЛЬНОГО НАЗНАЧЕНИЯ</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СН-1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Зона объектов ритуального назначения</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b/>
                <w:sz w:val="28"/>
                <w:szCs w:val="28"/>
              </w:rPr>
            </w:pPr>
            <w:r w:rsidRPr="0012302E">
              <w:rPr>
                <w:b/>
                <w:sz w:val="28"/>
                <w:szCs w:val="28"/>
              </w:rPr>
              <w:t xml:space="preserve">ЗОНЫ РЕЗЕРВНОГО ФОНДА   </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xml:space="preserve">Рз-1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xml:space="preserve">Селитебная зона                                         </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xml:space="preserve">Рз-2  </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xml:space="preserve">Общественная зона                                   </w:t>
            </w:r>
          </w:p>
        </w:tc>
      </w:tr>
      <w:tr w:rsidR="00713028" w:rsidRPr="0012302E" w:rsidTr="007A7860">
        <w:trPr>
          <w:trHeight w:val="240"/>
          <w:tblCellSpacing w:w="15" w:type="dxa"/>
        </w:trPr>
        <w:tc>
          <w:tcPr>
            <w:tcW w:w="545"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xml:space="preserve">Рз-3  </w:t>
            </w:r>
          </w:p>
        </w:tc>
        <w:tc>
          <w:tcPr>
            <w:tcW w:w="4409"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Производственная зона</w:t>
            </w:r>
          </w:p>
        </w:tc>
      </w:tr>
      <w:tr w:rsidR="00713028" w:rsidRPr="0012302E" w:rsidTr="007A7860">
        <w:trPr>
          <w:trHeight w:val="240"/>
          <w:tblCellSpacing w:w="15" w:type="dxa"/>
        </w:trPr>
        <w:tc>
          <w:tcPr>
            <w:tcW w:w="545"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Рз-4</w:t>
            </w:r>
          </w:p>
        </w:tc>
        <w:tc>
          <w:tcPr>
            <w:tcW w:w="4409"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Рекреационная зона</w:t>
            </w:r>
          </w:p>
        </w:tc>
      </w:tr>
      <w:tr w:rsidR="00713028" w:rsidRPr="0012302E" w:rsidTr="007A7860">
        <w:trPr>
          <w:trHeight w:val="240"/>
          <w:tblCellSpacing w:w="15" w:type="dxa"/>
        </w:trPr>
        <w:tc>
          <w:tcPr>
            <w:tcW w:w="545"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outset" w:sz="6"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b/>
                <w:sz w:val="28"/>
                <w:szCs w:val="28"/>
              </w:rPr>
            </w:pPr>
            <w:r w:rsidRPr="0012302E">
              <w:rPr>
                <w:sz w:val="28"/>
                <w:szCs w:val="28"/>
              </w:rPr>
              <w:t xml:space="preserve"> </w:t>
            </w:r>
            <w:r w:rsidRPr="0012302E">
              <w:rPr>
                <w:b/>
                <w:sz w:val="28"/>
                <w:szCs w:val="28"/>
              </w:rPr>
              <w:t>ТЕРРИТОРИИ ОБЩЕГО ПОЛЬЗОВАНИЯ</w:t>
            </w:r>
          </w:p>
        </w:tc>
      </w:tr>
      <w:tr w:rsidR="00713028" w:rsidRPr="0012302E" w:rsidTr="007A7860">
        <w:trPr>
          <w:trHeight w:val="240"/>
          <w:tblCellSpacing w:w="15" w:type="dxa"/>
        </w:trPr>
        <w:tc>
          <w:tcPr>
            <w:tcW w:w="545"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ТОП-1</w:t>
            </w:r>
          </w:p>
        </w:tc>
        <w:tc>
          <w:tcPr>
            <w:tcW w:w="4409" w:type="pct"/>
            <w:tcBorders>
              <w:top w:val="outset" w:sz="6" w:space="0" w:color="auto"/>
              <w:left w:val="outset" w:sz="6" w:space="0" w:color="auto"/>
              <w:bottom w:val="double" w:sz="2" w:space="0" w:color="auto"/>
              <w:right w:val="double" w:sz="2" w:space="0" w:color="auto"/>
            </w:tcBorders>
            <w:tcMar>
              <w:top w:w="0" w:type="dxa"/>
              <w:left w:w="0" w:type="dxa"/>
              <w:bottom w:w="0" w:type="dxa"/>
              <w:right w:w="0" w:type="dxa"/>
            </w:tcMar>
          </w:tcPr>
          <w:p w:rsidR="00713028" w:rsidRPr="0012302E" w:rsidRDefault="00713028" w:rsidP="007A7860">
            <w:pPr>
              <w:rPr>
                <w:sz w:val="28"/>
                <w:szCs w:val="28"/>
              </w:rPr>
            </w:pPr>
            <w:r w:rsidRPr="0012302E">
              <w:rPr>
                <w:sz w:val="28"/>
                <w:szCs w:val="28"/>
              </w:rPr>
              <w:t xml:space="preserve"> Территории общего пользования</w:t>
            </w:r>
          </w:p>
        </w:tc>
      </w:tr>
    </w:tbl>
    <w:p w:rsidR="007A7860" w:rsidRPr="0012302E" w:rsidRDefault="007A7860" w:rsidP="007A7860">
      <w:pPr>
        <w:pStyle w:val="aa"/>
        <w:spacing w:before="0" w:beforeAutospacing="0" w:after="0" w:afterAutospacing="0"/>
        <w:ind w:firstLine="709"/>
        <w:jc w:val="both"/>
        <w:rPr>
          <w:b/>
          <w:bCs/>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Градостроительные регламенты по видам и параметрам разрешенного использования недвижимости</w:t>
      </w:r>
      <w:r w:rsidRPr="0012302E">
        <w:rPr>
          <w:sz w:val="28"/>
          <w:szCs w:val="28"/>
        </w:rPr>
        <w:t xml:space="preserve"> </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ЖИЛЫЕ ЗОНЫ</w:t>
      </w:r>
      <w:r w:rsidRPr="0012302E">
        <w:rPr>
          <w:sz w:val="28"/>
          <w:szCs w:val="28"/>
        </w:rPr>
        <w:t xml:space="preserve"> </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Ж-</w:t>
      </w:r>
      <w:r w:rsidR="00713028" w:rsidRPr="0012302E">
        <w:rPr>
          <w:b/>
          <w:bCs/>
          <w:sz w:val="28"/>
          <w:szCs w:val="28"/>
        </w:rPr>
        <w:t>1</w:t>
      </w:r>
      <w:r w:rsidRPr="0012302E">
        <w:rPr>
          <w:b/>
          <w:bCs/>
          <w:sz w:val="28"/>
          <w:szCs w:val="28"/>
        </w:rPr>
        <w:t>     Зона мног</w:t>
      </w:r>
      <w:r w:rsidR="00DF5671">
        <w:rPr>
          <w:b/>
          <w:bCs/>
          <w:sz w:val="28"/>
          <w:szCs w:val="28"/>
        </w:rPr>
        <w:t>оэтажных многоквартирных домов этажностью</w:t>
      </w:r>
      <w:r w:rsidRPr="0012302E">
        <w:rPr>
          <w:b/>
          <w:bCs/>
          <w:sz w:val="28"/>
          <w:szCs w:val="28"/>
        </w:rPr>
        <w:t xml:space="preserve"> 5</w:t>
      </w:r>
      <w:r w:rsidR="00DF5671">
        <w:rPr>
          <w:b/>
          <w:bCs/>
          <w:sz w:val="28"/>
          <w:szCs w:val="28"/>
        </w:rPr>
        <w:t>-10</w:t>
      </w:r>
      <w:r w:rsidRPr="0012302E">
        <w:rPr>
          <w:b/>
          <w:bCs/>
          <w:sz w:val="28"/>
          <w:szCs w:val="28"/>
        </w:rPr>
        <w:t xml:space="preserve"> этажей.</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Зон</w:t>
      </w:r>
      <w:r w:rsidR="00DF5671">
        <w:rPr>
          <w:sz w:val="28"/>
          <w:szCs w:val="28"/>
        </w:rPr>
        <w:t>а многоэтажной жилой застройки этажностью</w:t>
      </w:r>
      <w:r w:rsidRPr="0012302E">
        <w:rPr>
          <w:sz w:val="28"/>
          <w:szCs w:val="28"/>
        </w:rPr>
        <w:t xml:space="preserve"> 5</w:t>
      </w:r>
      <w:r w:rsidR="00DF5671">
        <w:rPr>
          <w:sz w:val="28"/>
          <w:szCs w:val="28"/>
        </w:rPr>
        <w:t>-10</w:t>
      </w:r>
      <w:r w:rsidRPr="0012302E">
        <w:rPr>
          <w:sz w:val="28"/>
          <w:szCs w:val="28"/>
        </w:rPr>
        <w:t xml:space="preserve"> этажей  выделена для обеспечения правовых условий формирования кварталов многоквартирных домов с высокой плотностью застройки при соблюдении нижеприведенных видов и параметров разрешенного использования недвижимости. </w:t>
      </w:r>
    </w:p>
    <w:p w:rsidR="007A7860" w:rsidRPr="0012302E" w:rsidRDefault="007A7860" w:rsidP="007A7860">
      <w:pPr>
        <w:pStyle w:val="aa"/>
        <w:spacing w:before="0" w:beforeAutospacing="0" w:after="0" w:afterAutospacing="0"/>
        <w:jc w:val="both"/>
        <w:rPr>
          <w:sz w:val="28"/>
          <w:szCs w:val="28"/>
        </w:rPr>
      </w:pPr>
      <w:r w:rsidRPr="0012302E">
        <w:rPr>
          <w:b/>
          <w:bCs/>
          <w:sz w:val="28"/>
          <w:szCs w:val="28"/>
        </w:rPr>
        <w:t>Основные виды разрешенного использования недвижимости.</w:t>
      </w:r>
    </w:p>
    <w:p w:rsidR="007A7860" w:rsidRPr="0012302E" w:rsidRDefault="00DF5671" w:rsidP="007A7860">
      <w:pPr>
        <w:tabs>
          <w:tab w:val="left" w:pos="1134"/>
        </w:tabs>
        <w:ind w:left="360" w:firstLine="207"/>
        <w:jc w:val="both"/>
        <w:rPr>
          <w:sz w:val="28"/>
          <w:szCs w:val="28"/>
        </w:rPr>
      </w:pPr>
      <w:r>
        <w:rPr>
          <w:sz w:val="28"/>
          <w:szCs w:val="28"/>
        </w:rPr>
        <w:t>Многоквартирные дома этажностью</w:t>
      </w:r>
      <w:r w:rsidR="007A7860" w:rsidRPr="0012302E">
        <w:rPr>
          <w:sz w:val="28"/>
          <w:szCs w:val="28"/>
        </w:rPr>
        <w:t xml:space="preserve"> 5</w:t>
      </w:r>
      <w:r>
        <w:rPr>
          <w:sz w:val="28"/>
          <w:szCs w:val="28"/>
        </w:rPr>
        <w:t>-10</w:t>
      </w:r>
      <w:r w:rsidR="007A7860" w:rsidRPr="0012302E">
        <w:rPr>
          <w:sz w:val="28"/>
          <w:szCs w:val="28"/>
        </w:rPr>
        <w:t xml:space="preserve"> этажей.</w:t>
      </w:r>
    </w:p>
    <w:p w:rsidR="007A7860" w:rsidRPr="0012302E" w:rsidRDefault="007A7860" w:rsidP="007A7860">
      <w:pPr>
        <w:tabs>
          <w:tab w:val="left" w:pos="1134"/>
        </w:tabs>
        <w:ind w:left="360" w:firstLine="207"/>
        <w:rPr>
          <w:sz w:val="28"/>
          <w:szCs w:val="28"/>
        </w:rPr>
      </w:pPr>
      <w:r w:rsidRPr="0012302E">
        <w:rPr>
          <w:sz w:val="28"/>
          <w:szCs w:val="28"/>
        </w:rPr>
        <w:t xml:space="preserve">Детские дошкольные учреждения. </w:t>
      </w:r>
    </w:p>
    <w:p w:rsidR="007A7860" w:rsidRDefault="007A7860" w:rsidP="007A7860">
      <w:pPr>
        <w:tabs>
          <w:tab w:val="left" w:pos="1134"/>
        </w:tabs>
        <w:ind w:left="360" w:firstLine="207"/>
        <w:rPr>
          <w:sz w:val="28"/>
          <w:szCs w:val="28"/>
        </w:rPr>
      </w:pPr>
      <w:r w:rsidRPr="0012302E">
        <w:rPr>
          <w:sz w:val="28"/>
          <w:szCs w:val="28"/>
        </w:rPr>
        <w:t xml:space="preserve">Школы общеобразовательные. </w:t>
      </w:r>
    </w:p>
    <w:p w:rsidR="00DF5671" w:rsidRPr="0012302E" w:rsidRDefault="00DF5671" w:rsidP="007A7860">
      <w:pPr>
        <w:tabs>
          <w:tab w:val="left" w:pos="1134"/>
        </w:tabs>
        <w:ind w:left="360" w:firstLine="207"/>
        <w:rPr>
          <w:sz w:val="28"/>
          <w:szCs w:val="28"/>
        </w:rPr>
      </w:pPr>
    </w:p>
    <w:p w:rsidR="007A7860" w:rsidRPr="0012302E" w:rsidRDefault="007A7860" w:rsidP="00DF5671">
      <w:pPr>
        <w:pStyle w:val="aa"/>
        <w:spacing w:before="0" w:beforeAutospacing="0" w:after="0" w:afterAutospacing="0"/>
        <w:ind w:left="720"/>
        <w:jc w:val="both"/>
        <w:rPr>
          <w:sz w:val="28"/>
          <w:szCs w:val="28"/>
        </w:rPr>
      </w:pPr>
      <w:r w:rsidRPr="0012302E">
        <w:rPr>
          <w:b/>
          <w:bCs/>
          <w:sz w:val="28"/>
          <w:szCs w:val="28"/>
        </w:rPr>
        <w:t>Вспомогательные виды использования недвижимости.</w:t>
      </w:r>
      <w:r w:rsidRPr="0012302E">
        <w:rPr>
          <w:sz w:val="28"/>
          <w:szCs w:val="28"/>
        </w:rPr>
        <w:t xml:space="preserve"> </w:t>
      </w:r>
    </w:p>
    <w:p w:rsidR="007A7860" w:rsidRPr="0012302E" w:rsidRDefault="007A7860" w:rsidP="007A7860">
      <w:pPr>
        <w:pStyle w:val="af4"/>
        <w:numPr>
          <w:ilvl w:val="0"/>
          <w:numId w:val="24"/>
        </w:numPr>
        <w:spacing w:line="240" w:lineRule="auto"/>
        <w:ind w:left="709" w:hanging="283"/>
        <w:rPr>
          <w:sz w:val="28"/>
          <w:szCs w:val="28"/>
        </w:rPr>
      </w:pPr>
      <w:r w:rsidRPr="0012302E">
        <w:rPr>
          <w:sz w:val="28"/>
          <w:szCs w:val="28"/>
        </w:rPr>
        <w:t>Детские площадки, площадки для отдыха, спортивных занятий, хозяйственные площадки</w:t>
      </w:r>
    </w:p>
    <w:p w:rsidR="007A7860" w:rsidRPr="0012302E" w:rsidRDefault="007A7860" w:rsidP="007A7860">
      <w:pPr>
        <w:pStyle w:val="af4"/>
        <w:numPr>
          <w:ilvl w:val="0"/>
          <w:numId w:val="24"/>
        </w:numPr>
        <w:spacing w:line="240" w:lineRule="auto"/>
        <w:ind w:left="709" w:hanging="283"/>
        <w:rPr>
          <w:sz w:val="28"/>
          <w:szCs w:val="28"/>
        </w:rPr>
      </w:pPr>
      <w:r w:rsidRPr="0012302E">
        <w:rPr>
          <w:sz w:val="28"/>
          <w:szCs w:val="28"/>
        </w:rPr>
        <w:t>Объекты благоустройства</w:t>
      </w:r>
    </w:p>
    <w:p w:rsidR="007A7860" w:rsidRPr="0012302E" w:rsidRDefault="007A7860" w:rsidP="007A7860">
      <w:pPr>
        <w:pStyle w:val="af4"/>
        <w:numPr>
          <w:ilvl w:val="0"/>
          <w:numId w:val="24"/>
        </w:numPr>
        <w:spacing w:line="240" w:lineRule="auto"/>
        <w:ind w:left="709" w:hanging="283"/>
        <w:rPr>
          <w:sz w:val="28"/>
          <w:szCs w:val="28"/>
        </w:rPr>
      </w:pPr>
      <w:r w:rsidRPr="0012302E">
        <w:rPr>
          <w:sz w:val="28"/>
          <w:szCs w:val="28"/>
        </w:rPr>
        <w:t>Автостоянки для временного хранения легковых автомобилей для гостей и жильцов   жилых домов на придомовых территориях.</w:t>
      </w:r>
    </w:p>
    <w:p w:rsidR="007A7860" w:rsidRPr="0012302E" w:rsidRDefault="007A7860" w:rsidP="007A7860">
      <w:pPr>
        <w:numPr>
          <w:ilvl w:val="0"/>
          <w:numId w:val="23"/>
        </w:numPr>
        <w:jc w:val="both"/>
        <w:rPr>
          <w:sz w:val="28"/>
          <w:szCs w:val="28"/>
        </w:rPr>
      </w:pPr>
      <w:r w:rsidRPr="0012302E">
        <w:rPr>
          <w:sz w:val="28"/>
          <w:szCs w:val="28"/>
        </w:rPr>
        <w:t>ЦТП, ТП, сети инженерно-технического обеспечения (тепл</w:t>
      </w:r>
      <w:proofErr w:type="gramStart"/>
      <w:r w:rsidRPr="0012302E">
        <w:rPr>
          <w:sz w:val="28"/>
          <w:szCs w:val="28"/>
        </w:rPr>
        <w:t>о-</w:t>
      </w:r>
      <w:proofErr w:type="gramEnd"/>
      <w:r w:rsidRPr="0012302E">
        <w:rPr>
          <w:sz w:val="28"/>
          <w:szCs w:val="28"/>
        </w:rPr>
        <w:t xml:space="preserve"> </w:t>
      </w:r>
      <w:proofErr w:type="spellStart"/>
      <w:r w:rsidRPr="0012302E">
        <w:rPr>
          <w:sz w:val="28"/>
          <w:szCs w:val="28"/>
        </w:rPr>
        <w:t>газо</w:t>
      </w:r>
      <w:proofErr w:type="spellEnd"/>
      <w:r w:rsidRPr="0012302E">
        <w:rPr>
          <w:sz w:val="28"/>
          <w:szCs w:val="28"/>
        </w:rPr>
        <w:t xml:space="preserve">- </w:t>
      </w:r>
      <w:proofErr w:type="spellStart"/>
      <w:r w:rsidRPr="0012302E">
        <w:rPr>
          <w:sz w:val="28"/>
          <w:szCs w:val="28"/>
        </w:rPr>
        <w:t>электро</w:t>
      </w:r>
      <w:proofErr w:type="spellEnd"/>
      <w:r w:rsidRPr="0012302E">
        <w:rPr>
          <w:sz w:val="28"/>
          <w:szCs w:val="28"/>
        </w:rPr>
        <w:t>-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7A7860" w:rsidRPr="0012302E" w:rsidRDefault="007A7860" w:rsidP="007A7860">
      <w:pPr>
        <w:numPr>
          <w:ilvl w:val="0"/>
          <w:numId w:val="23"/>
        </w:numPr>
        <w:jc w:val="both"/>
        <w:rPr>
          <w:sz w:val="28"/>
          <w:szCs w:val="28"/>
        </w:rPr>
      </w:pPr>
      <w:r w:rsidRPr="0012302E">
        <w:rPr>
          <w:sz w:val="28"/>
          <w:szCs w:val="28"/>
        </w:rPr>
        <w:t>Площадки для сбора мусора, общественные туалеты</w:t>
      </w:r>
    </w:p>
    <w:p w:rsidR="007A7860" w:rsidRPr="0012302E" w:rsidRDefault="007A7860" w:rsidP="007A7860">
      <w:pPr>
        <w:tabs>
          <w:tab w:val="left" w:pos="1134"/>
        </w:tabs>
        <w:ind w:left="720" w:firstLine="207"/>
        <w:jc w:val="both"/>
        <w:rPr>
          <w:sz w:val="22"/>
          <w:szCs w:val="22"/>
        </w:rPr>
      </w:pPr>
    </w:p>
    <w:p w:rsidR="007A7860" w:rsidRPr="0012302E" w:rsidRDefault="007A7860" w:rsidP="007A7860">
      <w:pPr>
        <w:pStyle w:val="aa"/>
        <w:tabs>
          <w:tab w:val="left" w:pos="1134"/>
        </w:tabs>
        <w:spacing w:before="0" w:beforeAutospacing="0" w:after="0" w:afterAutospacing="0"/>
        <w:ind w:hanging="11"/>
        <w:jc w:val="both"/>
        <w:rPr>
          <w:sz w:val="28"/>
          <w:szCs w:val="28"/>
        </w:rPr>
      </w:pPr>
      <w:r w:rsidRPr="0012302E">
        <w:rPr>
          <w:b/>
          <w:bCs/>
          <w:sz w:val="28"/>
          <w:szCs w:val="28"/>
        </w:rPr>
        <w:t>Условно разрешенные виды использования недвижимости.</w:t>
      </w:r>
    </w:p>
    <w:p w:rsidR="007A7860" w:rsidRPr="0012302E" w:rsidRDefault="007A7860" w:rsidP="007A7860">
      <w:pPr>
        <w:tabs>
          <w:tab w:val="left" w:pos="1134"/>
        </w:tabs>
        <w:ind w:firstLine="567"/>
        <w:jc w:val="both"/>
        <w:rPr>
          <w:sz w:val="28"/>
          <w:szCs w:val="28"/>
        </w:rPr>
      </w:pPr>
      <w:r w:rsidRPr="0012302E">
        <w:rPr>
          <w:sz w:val="28"/>
          <w:szCs w:val="28"/>
        </w:rPr>
        <w:t xml:space="preserve">Многоквартирные дома </w:t>
      </w:r>
      <w:r w:rsidR="00DF5671">
        <w:rPr>
          <w:sz w:val="28"/>
          <w:szCs w:val="28"/>
        </w:rPr>
        <w:t>4-5</w:t>
      </w:r>
      <w:r w:rsidRPr="0012302E">
        <w:rPr>
          <w:sz w:val="28"/>
          <w:szCs w:val="28"/>
        </w:rPr>
        <w:t xml:space="preserve"> этаж</w:t>
      </w:r>
      <w:r w:rsidR="00DF5671">
        <w:rPr>
          <w:sz w:val="28"/>
          <w:szCs w:val="28"/>
        </w:rPr>
        <w:t>ей</w:t>
      </w:r>
      <w:r w:rsidRPr="0012302E">
        <w:rPr>
          <w:sz w:val="28"/>
          <w:szCs w:val="28"/>
        </w:rPr>
        <w:t xml:space="preserve">. </w:t>
      </w:r>
    </w:p>
    <w:p w:rsidR="007A7860" w:rsidRPr="0012302E" w:rsidRDefault="007A7860" w:rsidP="007A7860">
      <w:pPr>
        <w:tabs>
          <w:tab w:val="left" w:pos="1134"/>
        </w:tabs>
        <w:ind w:firstLine="567"/>
        <w:jc w:val="both"/>
        <w:rPr>
          <w:sz w:val="28"/>
          <w:szCs w:val="28"/>
        </w:rPr>
      </w:pPr>
      <w:r w:rsidRPr="0012302E">
        <w:rPr>
          <w:sz w:val="28"/>
          <w:szCs w:val="28"/>
        </w:rPr>
        <w:t xml:space="preserve">размещение отдельно стоящих многоквартирных домов, этажность которых превышает </w:t>
      </w:r>
      <w:r w:rsidR="00DF5671">
        <w:rPr>
          <w:sz w:val="28"/>
          <w:szCs w:val="28"/>
        </w:rPr>
        <w:t>10</w:t>
      </w:r>
      <w:r w:rsidRPr="0012302E">
        <w:rPr>
          <w:sz w:val="28"/>
          <w:szCs w:val="28"/>
        </w:rPr>
        <w:t xml:space="preserve"> этажей.</w:t>
      </w:r>
    </w:p>
    <w:p w:rsidR="007A7860" w:rsidRPr="0012302E" w:rsidRDefault="007A7860" w:rsidP="007A7860">
      <w:pPr>
        <w:tabs>
          <w:tab w:val="left" w:pos="1134"/>
        </w:tabs>
        <w:ind w:firstLine="567"/>
        <w:jc w:val="both"/>
        <w:rPr>
          <w:sz w:val="28"/>
          <w:szCs w:val="28"/>
        </w:rPr>
      </w:pPr>
      <w:r w:rsidRPr="0012302E">
        <w:rPr>
          <w:sz w:val="28"/>
          <w:szCs w:val="28"/>
        </w:rPr>
        <w:t xml:space="preserve">Административно-хозяйственные и общественные учреждения и организации районного и городского уровня. </w:t>
      </w:r>
    </w:p>
    <w:p w:rsidR="007A7860" w:rsidRPr="0012302E" w:rsidRDefault="007A7860" w:rsidP="007A7860">
      <w:pPr>
        <w:tabs>
          <w:tab w:val="left" w:pos="1134"/>
        </w:tabs>
        <w:ind w:firstLine="567"/>
        <w:jc w:val="both"/>
        <w:rPr>
          <w:sz w:val="28"/>
          <w:szCs w:val="28"/>
        </w:rPr>
      </w:pPr>
      <w:r w:rsidRPr="0012302E">
        <w:rPr>
          <w:sz w:val="28"/>
          <w:szCs w:val="28"/>
        </w:rPr>
        <w:t>Учреждения культуры, здравоохранения, образования, спорта и искусства городского   и районного значения.</w:t>
      </w:r>
    </w:p>
    <w:p w:rsidR="007A7860" w:rsidRPr="0012302E" w:rsidRDefault="007A7860" w:rsidP="007A7860">
      <w:pPr>
        <w:tabs>
          <w:tab w:val="left" w:pos="1134"/>
        </w:tabs>
        <w:ind w:firstLine="567"/>
        <w:jc w:val="both"/>
        <w:rPr>
          <w:sz w:val="28"/>
          <w:szCs w:val="28"/>
        </w:rPr>
      </w:pPr>
      <w:r w:rsidRPr="0012302E">
        <w:rPr>
          <w:sz w:val="28"/>
          <w:szCs w:val="28"/>
        </w:rPr>
        <w:t xml:space="preserve">Учреждения социальной защиты.  </w:t>
      </w:r>
    </w:p>
    <w:p w:rsidR="007A7860" w:rsidRPr="0012302E" w:rsidRDefault="007A7860" w:rsidP="007A7860">
      <w:pPr>
        <w:tabs>
          <w:tab w:val="left" w:pos="1134"/>
        </w:tabs>
        <w:ind w:firstLine="567"/>
        <w:jc w:val="both"/>
        <w:rPr>
          <w:sz w:val="28"/>
          <w:szCs w:val="28"/>
        </w:rPr>
      </w:pPr>
      <w:r w:rsidRPr="0012302E">
        <w:rPr>
          <w:sz w:val="28"/>
          <w:szCs w:val="28"/>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7A7860" w:rsidRPr="0012302E" w:rsidRDefault="007A7860" w:rsidP="007A7860">
      <w:pPr>
        <w:tabs>
          <w:tab w:val="left" w:pos="1134"/>
        </w:tabs>
        <w:ind w:firstLine="567"/>
        <w:jc w:val="both"/>
        <w:rPr>
          <w:sz w:val="28"/>
          <w:szCs w:val="28"/>
        </w:rPr>
      </w:pPr>
      <w:r w:rsidRPr="0012302E">
        <w:rPr>
          <w:sz w:val="28"/>
          <w:szCs w:val="28"/>
        </w:rPr>
        <w:t xml:space="preserve">Культовые объекты. </w:t>
      </w:r>
    </w:p>
    <w:p w:rsidR="007A7860" w:rsidRPr="0012302E" w:rsidRDefault="007A7860" w:rsidP="007A7860">
      <w:pPr>
        <w:tabs>
          <w:tab w:val="left" w:pos="1134"/>
        </w:tabs>
        <w:ind w:firstLine="567"/>
        <w:jc w:val="both"/>
        <w:rPr>
          <w:sz w:val="28"/>
          <w:szCs w:val="28"/>
        </w:rPr>
      </w:pPr>
      <w:r w:rsidRPr="0012302E">
        <w:rPr>
          <w:sz w:val="28"/>
          <w:szCs w:val="28"/>
        </w:rPr>
        <w:lastRenderedPageBreak/>
        <w:t xml:space="preserve">Специальные жилые дома для престарелых и инвалидов. </w:t>
      </w:r>
    </w:p>
    <w:p w:rsidR="007A7860" w:rsidRPr="0012302E" w:rsidRDefault="007A7860" w:rsidP="007A7860">
      <w:pPr>
        <w:tabs>
          <w:tab w:val="left" w:pos="1134"/>
        </w:tabs>
        <w:ind w:firstLine="567"/>
        <w:jc w:val="both"/>
        <w:rPr>
          <w:sz w:val="28"/>
          <w:szCs w:val="28"/>
        </w:rPr>
      </w:pPr>
      <w:r w:rsidRPr="0012302E">
        <w:rPr>
          <w:sz w:val="28"/>
          <w:szCs w:val="28"/>
        </w:rPr>
        <w:t>Гостиницы, общежития.</w:t>
      </w:r>
    </w:p>
    <w:p w:rsidR="007A7860" w:rsidRPr="0012302E" w:rsidRDefault="007A7860" w:rsidP="007A7860">
      <w:pPr>
        <w:tabs>
          <w:tab w:val="left" w:pos="1134"/>
        </w:tabs>
        <w:ind w:firstLine="567"/>
        <w:jc w:val="both"/>
        <w:rPr>
          <w:sz w:val="28"/>
          <w:szCs w:val="28"/>
        </w:rPr>
      </w:pPr>
      <w:r w:rsidRPr="0012302E">
        <w:rPr>
          <w:sz w:val="28"/>
          <w:szCs w:val="28"/>
        </w:rPr>
        <w:t>Здания для офисов и контор.</w:t>
      </w:r>
    </w:p>
    <w:p w:rsidR="007A7860" w:rsidRPr="0012302E" w:rsidRDefault="007A7860" w:rsidP="007A7860">
      <w:pPr>
        <w:tabs>
          <w:tab w:val="left" w:pos="1134"/>
        </w:tabs>
        <w:ind w:firstLine="567"/>
        <w:jc w:val="both"/>
        <w:rPr>
          <w:sz w:val="28"/>
          <w:szCs w:val="28"/>
        </w:rPr>
      </w:pPr>
      <w:r w:rsidRPr="0012302E">
        <w:rPr>
          <w:sz w:val="28"/>
          <w:szCs w:val="28"/>
        </w:rPr>
        <w:t xml:space="preserve">Объекты общественного питания. </w:t>
      </w:r>
    </w:p>
    <w:p w:rsidR="007A7860" w:rsidRPr="0012302E" w:rsidRDefault="007A7860" w:rsidP="007A7860">
      <w:pPr>
        <w:tabs>
          <w:tab w:val="left" w:pos="1134"/>
        </w:tabs>
        <w:ind w:firstLine="567"/>
        <w:jc w:val="both"/>
        <w:rPr>
          <w:sz w:val="28"/>
          <w:szCs w:val="28"/>
        </w:rPr>
      </w:pPr>
      <w:r w:rsidRPr="0012302E">
        <w:rPr>
          <w:sz w:val="28"/>
          <w:szCs w:val="28"/>
        </w:rPr>
        <w:t xml:space="preserve">Объекты связи. </w:t>
      </w:r>
    </w:p>
    <w:p w:rsidR="007A7860" w:rsidRPr="0012302E" w:rsidRDefault="007A7860" w:rsidP="007A7860">
      <w:pPr>
        <w:tabs>
          <w:tab w:val="left" w:pos="1134"/>
        </w:tabs>
        <w:ind w:firstLine="567"/>
        <w:jc w:val="both"/>
        <w:rPr>
          <w:sz w:val="28"/>
          <w:szCs w:val="28"/>
        </w:rPr>
      </w:pPr>
      <w:r w:rsidRPr="0012302E">
        <w:rPr>
          <w:sz w:val="28"/>
          <w:szCs w:val="28"/>
        </w:rPr>
        <w:t>Общественные бани.</w:t>
      </w:r>
    </w:p>
    <w:p w:rsidR="007A7860" w:rsidRPr="0012302E" w:rsidRDefault="007A7860" w:rsidP="007A7860">
      <w:pPr>
        <w:tabs>
          <w:tab w:val="left" w:pos="1134"/>
        </w:tabs>
        <w:ind w:firstLine="567"/>
        <w:jc w:val="both"/>
        <w:rPr>
          <w:sz w:val="28"/>
          <w:szCs w:val="28"/>
        </w:rPr>
      </w:pPr>
      <w:r w:rsidRPr="0012302E">
        <w:rPr>
          <w:sz w:val="28"/>
          <w:szCs w:val="28"/>
        </w:rPr>
        <w:t xml:space="preserve">Гаражи боксового типа для инвалидов. </w:t>
      </w:r>
    </w:p>
    <w:p w:rsidR="007A7860" w:rsidRPr="0012302E" w:rsidRDefault="007A7860" w:rsidP="007A7860">
      <w:pPr>
        <w:tabs>
          <w:tab w:val="left" w:pos="1134"/>
        </w:tabs>
        <w:ind w:firstLine="567"/>
        <w:jc w:val="both"/>
        <w:rPr>
          <w:sz w:val="28"/>
          <w:szCs w:val="28"/>
        </w:rPr>
      </w:pPr>
      <w:r w:rsidRPr="0012302E">
        <w:rPr>
          <w:sz w:val="28"/>
          <w:szCs w:val="28"/>
        </w:rPr>
        <w:t xml:space="preserve">Площадки для выгула собак. </w:t>
      </w:r>
    </w:p>
    <w:p w:rsidR="007A7860" w:rsidRPr="0012302E" w:rsidRDefault="007A7860" w:rsidP="007A7860">
      <w:pPr>
        <w:tabs>
          <w:tab w:val="left" w:pos="1134"/>
        </w:tabs>
        <w:ind w:left="295"/>
        <w:jc w:val="both"/>
        <w:rPr>
          <w:sz w:val="28"/>
          <w:szCs w:val="28"/>
        </w:rPr>
      </w:pPr>
    </w:p>
    <w:p w:rsidR="007A7860" w:rsidRPr="0012302E" w:rsidRDefault="007A7860" w:rsidP="007A7860">
      <w:pPr>
        <w:pStyle w:val="ConsNormal"/>
        <w:widowControl/>
        <w:ind w:right="0" w:hanging="11"/>
        <w:jc w:val="both"/>
        <w:rPr>
          <w:rFonts w:ascii="Times New Roman" w:hAnsi="Times New Roman" w:cs="Times New Roman"/>
          <w:b/>
          <w:sz w:val="28"/>
          <w:szCs w:val="28"/>
        </w:rPr>
      </w:pPr>
      <w:r w:rsidRPr="0012302E">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w:t>
      </w:r>
    </w:p>
    <w:p w:rsidR="00DF5671" w:rsidRDefault="007A7860" w:rsidP="007A7860">
      <w:pPr>
        <w:pStyle w:val="ConsNormal"/>
        <w:widowControl/>
        <w:ind w:left="709" w:right="0" w:hanging="283"/>
        <w:jc w:val="both"/>
        <w:rPr>
          <w:rFonts w:ascii="Times New Roman" w:hAnsi="Times New Roman" w:cs="Times New Roman"/>
          <w:sz w:val="28"/>
          <w:szCs w:val="28"/>
        </w:rPr>
      </w:pPr>
      <w:r w:rsidRPr="0012302E">
        <w:rPr>
          <w:rFonts w:ascii="Times New Roman" w:hAnsi="Times New Roman" w:cs="Times New Roman"/>
          <w:sz w:val="28"/>
          <w:szCs w:val="28"/>
        </w:rPr>
        <w:t>1)  Этажность –</w:t>
      </w:r>
      <w:r w:rsidR="00DF5671">
        <w:rPr>
          <w:rFonts w:ascii="Times New Roman" w:hAnsi="Times New Roman" w:cs="Times New Roman"/>
          <w:sz w:val="28"/>
          <w:szCs w:val="28"/>
        </w:rPr>
        <w:t>10.</w:t>
      </w:r>
    </w:p>
    <w:p w:rsidR="007A7860" w:rsidRPr="0012302E" w:rsidRDefault="007A7860" w:rsidP="007A7860">
      <w:pPr>
        <w:pStyle w:val="ConsNormal"/>
        <w:widowControl/>
        <w:ind w:left="709" w:right="0" w:hanging="283"/>
        <w:jc w:val="both"/>
        <w:rPr>
          <w:rFonts w:ascii="Times New Roman" w:hAnsi="Times New Roman" w:cs="Times New Roman"/>
          <w:sz w:val="28"/>
          <w:szCs w:val="28"/>
        </w:rPr>
      </w:pPr>
      <w:r w:rsidRPr="0012302E">
        <w:rPr>
          <w:rFonts w:ascii="Times New Roman" w:hAnsi="Times New Roman" w:cs="Times New Roman"/>
          <w:sz w:val="28"/>
          <w:szCs w:val="28"/>
        </w:rPr>
        <w:t>2)  Отступ от красной линии до зданий, сооружений – не менее 3 м, здания, расположенные на перекрестках улиц не менее 5</w:t>
      </w:r>
      <w:r w:rsidR="00DF5671">
        <w:rPr>
          <w:rFonts w:ascii="Times New Roman" w:hAnsi="Times New Roman" w:cs="Times New Roman"/>
          <w:sz w:val="28"/>
          <w:szCs w:val="28"/>
        </w:rPr>
        <w:t xml:space="preserve"> </w:t>
      </w:r>
      <w:r w:rsidRPr="0012302E">
        <w:rPr>
          <w:rFonts w:ascii="Times New Roman" w:hAnsi="Times New Roman" w:cs="Times New Roman"/>
          <w:sz w:val="28"/>
          <w:szCs w:val="28"/>
        </w:rPr>
        <w:t>м.</w:t>
      </w:r>
    </w:p>
    <w:p w:rsidR="007A7860" w:rsidRPr="0012302E" w:rsidRDefault="007A7860" w:rsidP="007A7860">
      <w:pPr>
        <w:pStyle w:val="ConsNormal"/>
        <w:widowControl/>
        <w:ind w:left="709" w:right="0" w:hanging="283"/>
        <w:jc w:val="both"/>
        <w:rPr>
          <w:rFonts w:ascii="Times New Roman" w:hAnsi="Times New Roman" w:cs="Times New Roman"/>
          <w:sz w:val="28"/>
          <w:szCs w:val="28"/>
        </w:rPr>
      </w:pPr>
      <w:r w:rsidRPr="0012302E">
        <w:rPr>
          <w:rFonts w:ascii="Times New Roman" w:hAnsi="Times New Roman" w:cs="Times New Roman"/>
          <w:sz w:val="28"/>
          <w:szCs w:val="28"/>
        </w:rPr>
        <w:t>3) Коэффициент застройки  определяется региональными нормативами градостроительного проектирования (0,75-0,88).</w:t>
      </w:r>
    </w:p>
    <w:p w:rsidR="007A7860" w:rsidRPr="0012302E" w:rsidRDefault="00DF5671" w:rsidP="007A7860">
      <w:pPr>
        <w:pStyle w:val="ConsNormal"/>
        <w:widowControl/>
        <w:ind w:left="709" w:right="0" w:hanging="283"/>
        <w:jc w:val="both"/>
        <w:rPr>
          <w:rFonts w:ascii="Times New Roman" w:hAnsi="Times New Roman" w:cs="Times New Roman"/>
          <w:sz w:val="28"/>
          <w:szCs w:val="28"/>
        </w:rPr>
      </w:pPr>
      <w:r>
        <w:rPr>
          <w:rFonts w:ascii="Times New Roman" w:hAnsi="Times New Roman" w:cs="Times New Roman"/>
          <w:sz w:val="28"/>
          <w:szCs w:val="28"/>
        </w:rPr>
        <w:t xml:space="preserve">4) </w:t>
      </w:r>
      <w:r w:rsidR="007A7860" w:rsidRPr="0012302E">
        <w:rPr>
          <w:rFonts w:ascii="Times New Roman" w:hAnsi="Times New Roman" w:cs="Times New Roman"/>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7A7860" w:rsidRPr="0012302E" w:rsidRDefault="007A7860" w:rsidP="007A7860">
      <w:pPr>
        <w:pStyle w:val="ConsNormal"/>
        <w:widowControl/>
        <w:ind w:left="709" w:right="0" w:hanging="283"/>
        <w:jc w:val="both"/>
        <w:rPr>
          <w:rFonts w:ascii="Times New Roman" w:hAnsi="Times New Roman" w:cs="Times New Roman"/>
          <w:sz w:val="28"/>
          <w:szCs w:val="28"/>
        </w:rPr>
      </w:pPr>
      <w:r w:rsidRPr="0012302E">
        <w:rPr>
          <w:rFonts w:ascii="Times New Roman" w:hAnsi="Times New Roman" w:cs="Times New Roman"/>
          <w:sz w:val="28"/>
          <w:szCs w:val="28"/>
        </w:rPr>
        <w:t>5)  Наличие стоянки транспортных средств по нормам градостроительного проектирования перед объектами обслуживания.</w:t>
      </w:r>
    </w:p>
    <w:p w:rsidR="007A7860" w:rsidRPr="0012302E" w:rsidRDefault="007A7860" w:rsidP="007A7860">
      <w:pPr>
        <w:pStyle w:val="ConsPlusNonformat"/>
        <w:widowControl/>
        <w:jc w:val="both"/>
        <w:rPr>
          <w:rFonts w:ascii="Times New Roman" w:hAnsi="Times New Roman" w:cs="Times New Roman"/>
          <w:b/>
          <w:sz w:val="28"/>
          <w:szCs w:val="28"/>
        </w:rPr>
      </w:pPr>
      <w:r w:rsidRPr="0012302E">
        <w:rPr>
          <w:rFonts w:ascii="Times New Roman" w:hAnsi="Times New Roman" w:cs="Times New Roman"/>
          <w:b/>
          <w:sz w:val="28"/>
          <w:szCs w:val="28"/>
        </w:rPr>
        <w:t>Примечание:</w:t>
      </w:r>
    </w:p>
    <w:p w:rsidR="007A7860" w:rsidRPr="0012302E" w:rsidRDefault="00DF5671" w:rsidP="007A786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7A7860" w:rsidRPr="0012302E">
        <w:rPr>
          <w:rFonts w:ascii="Times New Roman" w:hAnsi="Times New Roman" w:cs="Times New Roman"/>
          <w:sz w:val="28"/>
          <w:szCs w:val="28"/>
        </w:rPr>
        <w:t>1)   Не допускается формирование точечной высотной застройки</w:t>
      </w:r>
    </w:p>
    <w:p w:rsidR="007A7860" w:rsidRPr="0012302E" w:rsidRDefault="007A7860" w:rsidP="007A7860">
      <w:pPr>
        <w:pStyle w:val="ConsPlusNonformat"/>
        <w:widowControl/>
        <w:tabs>
          <w:tab w:val="left" w:pos="426"/>
        </w:tabs>
        <w:ind w:left="360"/>
        <w:jc w:val="both"/>
        <w:rPr>
          <w:rFonts w:ascii="Times New Roman" w:hAnsi="Times New Roman" w:cs="Times New Roman"/>
          <w:sz w:val="28"/>
          <w:szCs w:val="28"/>
        </w:rPr>
      </w:pPr>
      <w:r w:rsidRPr="0012302E">
        <w:rPr>
          <w:rFonts w:ascii="Times New Roman" w:hAnsi="Times New Roman" w:cs="Times New Roman"/>
          <w:sz w:val="28"/>
          <w:szCs w:val="28"/>
        </w:rPr>
        <w:t>2) Не допускается на лицевых фасадах зданий размещение инженерно-технического оборудования</w:t>
      </w:r>
    </w:p>
    <w:p w:rsidR="007A7860" w:rsidRPr="0012302E" w:rsidRDefault="007A7860" w:rsidP="007A7860">
      <w:pPr>
        <w:pStyle w:val="ConsPlusNonformat"/>
        <w:widowControl/>
        <w:tabs>
          <w:tab w:val="left" w:pos="567"/>
        </w:tabs>
        <w:ind w:left="360"/>
        <w:jc w:val="both"/>
        <w:rPr>
          <w:rFonts w:ascii="Times New Roman" w:hAnsi="Times New Roman" w:cs="Times New Roman"/>
          <w:sz w:val="28"/>
          <w:szCs w:val="28"/>
        </w:rPr>
      </w:pPr>
      <w:r w:rsidRPr="0012302E">
        <w:rPr>
          <w:rFonts w:ascii="Times New Roman" w:hAnsi="Times New Roman" w:cs="Times New Roman"/>
          <w:sz w:val="28"/>
          <w:szCs w:val="28"/>
        </w:rPr>
        <w:t>3)    Не допускается сокращение площадей зеленых насаждений в существующей застройке</w:t>
      </w:r>
    </w:p>
    <w:p w:rsidR="007A7860" w:rsidRPr="0012302E" w:rsidRDefault="007A7860" w:rsidP="007A7860">
      <w:pPr>
        <w:pStyle w:val="ConsPlusNonformat"/>
        <w:widowControl/>
        <w:ind w:left="360"/>
        <w:jc w:val="both"/>
        <w:rPr>
          <w:rFonts w:ascii="Times New Roman" w:hAnsi="Times New Roman" w:cs="Times New Roman"/>
          <w:sz w:val="28"/>
          <w:szCs w:val="28"/>
        </w:rPr>
      </w:pPr>
      <w:r w:rsidRPr="0012302E">
        <w:rPr>
          <w:rFonts w:ascii="Times New Roman" w:hAnsi="Times New Roman" w:cs="Times New Roman"/>
          <w:sz w:val="28"/>
          <w:szCs w:val="28"/>
        </w:rPr>
        <w:t>4)  Фасады зданий, строений сооружений, выходящих в сторону центральны</w:t>
      </w:r>
      <w:r w:rsidR="00D16042">
        <w:rPr>
          <w:rFonts w:ascii="Times New Roman" w:hAnsi="Times New Roman" w:cs="Times New Roman"/>
          <w:sz w:val="28"/>
          <w:szCs w:val="28"/>
        </w:rPr>
        <w:t>х, главных и магистральных улиц</w:t>
      </w:r>
      <w:r w:rsidRPr="0012302E">
        <w:rPr>
          <w:rFonts w:ascii="Times New Roman" w:hAnsi="Times New Roman" w:cs="Times New Roman"/>
          <w:sz w:val="28"/>
          <w:szCs w:val="28"/>
        </w:rPr>
        <w:t xml:space="preserve">, в том числе устройство отдельных входов в нежилые помещения жилых домов согласовываются </w:t>
      </w:r>
      <w:r w:rsidR="00D16042">
        <w:rPr>
          <w:rFonts w:ascii="Times New Roman" w:hAnsi="Times New Roman" w:cs="Times New Roman"/>
          <w:sz w:val="28"/>
          <w:szCs w:val="28"/>
        </w:rPr>
        <w:t>с</w:t>
      </w:r>
      <w:r w:rsidRPr="0012302E">
        <w:rPr>
          <w:rFonts w:ascii="Times New Roman" w:hAnsi="Times New Roman" w:cs="Times New Roman"/>
          <w:sz w:val="28"/>
          <w:szCs w:val="28"/>
        </w:rPr>
        <w:t xml:space="preserve"> администрацией </w:t>
      </w:r>
      <w:r w:rsidR="00D16042">
        <w:rPr>
          <w:rFonts w:ascii="Times New Roman" w:hAnsi="Times New Roman" w:cs="Times New Roman"/>
          <w:sz w:val="28"/>
          <w:szCs w:val="28"/>
        </w:rPr>
        <w:t>поселения.</w:t>
      </w:r>
    </w:p>
    <w:p w:rsidR="007A7860" w:rsidRPr="0012302E" w:rsidRDefault="007A7860" w:rsidP="007A7860">
      <w:pPr>
        <w:pStyle w:val="ConsPlusNonformat"/>
        <w:widowControl/>
        <w:ind w:left="360"/>
        <w:jc w:val="both"/>
        <w:rPr>
          <w:rFonts w:ascii="Times New Roman" w:hAnsi="Times New Roman" w:cs="Times New Roman"/>
          <w:sz w:val="28"/>
          <w:szCs w:val="28"/>
        </w:rPr>
      </w:pPr>
      <w:r w:rsidRPr="0012302E">
        <w:rPr>
          <w:rFonts w:ascii="Times New Roman" w:hAnsi="Times New Roman" w:cs="Times New Roman"/>
          <w:sz w:val="28"/>
          <w:szCs w:val="28"/>
        </w:rPr>
        <w:t>5)    Собственники, пользователи, владельцы, арендаторы зданий, строений и сооружений обязаны обеспечить своевременное производство работ по реставрации, ремонту и покраске фасадов, кровли согласно паспорту цветового решения фасада, утвержденному в установленном порядке</w:t>
      </w:r>
    </w:p>
    <w:p w:rsidR="007A7860" w:rsidRPr="0012302E" w:rsidRDefault="007A7860" w:rsidP="007A7860">
      <w:pPr>
        <w:pStyle w:val="ConsPlusNonformat"/>
        <w:widowControl/>
        <w:ind w:left="360"/>
        <w:jc w:val="both"/>
        <w:rPr>
          <w:rFonts w:ascii="Times New Roman" w:hAnsi="Times New Roman" w:cs="Times New Roman"/>
          <w:sz w:val="28"/>
          <w:szCs w:val="28"/>
        </w:rPr>
      </w:pPr>
      <w:r w:rsidRPr="0012302E">
        <w:rPr>
          <w:rFonts w:ascii="Times New Roman" w:hAnsi="Times New Roman" w:cs="Times New Roman"/>
          <w:sz w:val="28"/>
          <w:szCs w:val="28"/>
        </w:rPr>
        <w:t>6)  Запрещается самовольное переоборудование фасадов и их конструктивных элементов без согласования с администрацией города, а в отношении многоквартирных жилых домов без согласия собственников помещений</w:t>
      </w:r>
    </w:p>
    <w:p w:rsidR="007A7860" w:rsidRPr="0012302E" w:rsidRDefault="007A7860" w:rsidP="007A7860">
      <w:pPr>
        <w:pStyle w:val="ConsPlusNonformat"/>
        <w:widowControl/>
        <w:ind w:left="360"/>
        <w:jc w:val="both"/>
        <w:rPr>
          <w:rFonts w:ascii="Times New Roman" w:hAnsi="Times New Roman" w:cs="Times New Roman"/>
          <w:sz w:val="28"/>
          <w:szCs w:val="28"/>
        </w:rPr>
      </w:pPr>
      <w:r w:rsidRPr="0012302E">
        <w:rPr>
          <w:rFonts w:ascii="Times New Roman" w:hAnsi="Times New Roman" w:cs="Times New Roman"/>
          <w:sz w:val="28"/>
          <w:szCs w:val="28"/>
        </w:rPr>
        <w:t>7) Жилые, административные и общественные здания должны быть оборудованы номерными указателями и домовыми знаками установленного образца. Жилые здания должны быть оборудованы указателями номеров подъездов и квартир.</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Ж-2        Зона многоквартирных домов в 2-4 этажа.</w:t>
      </w:r>
      <w:r w:rsidRPr="0012302E">
        <w:rPr>
          <w:sz w:val="28"/>
          <w:szCs w:val="28"/>
        </w:rPr>
        <w:t xml:space="preserve">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Зона жилой застройки в 2-4 этажа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 </w:t>
      </w: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Основные разрешенные виды использования недвижимости.</w:t>
      </w:r>
      <w:r w:rsidRPr="0012302E">
        <w:rPr>
          <w:sz w:val="28"/>
          <w:szCs w:val="28"/>
        </w:rPr>
        <w:t xml:space="preserve"> </w:t>
      </w:r>
    </w:p>
    <w:p w:rsidR="007A7860" w:rsidRPr="0012302E" w:rsidRDefault="007A7860" w:rsidP="007A7860">
      <w:pPr>
        <w:pStyle w:val="af4"/>
        <w:numPr>
          <w:ilvl w:val="0"/>
          <w:numId w:val="24"/>
        </w:numPr>
        <w:spacing w:line="240" w:lineRule="auto"/>
        <w:ind w:left="709" w:hanging="283"/>
        <w:rPr>
          <w:sz w:val="28"/>
          <w:szCs w:val="28"/>
        </w:rPr>
      </w:pPr>
      <w:r w:rsidRPr="0012302E">
        <w:rPr>
          <w:sz w:val="28"/>
          <w:szCs w:val="28"/>
        </w:rPr>
        <w:t xml:space="preserve">Многоквартирные (могут быть секционные и блокированные) дома в 2-4 этажа. </w:t>
      </w:r>
    </w:p>
    <w:p w:rsidR="007A7860" w:rsidRPr="0012302E" w:rsidRDefault="007A7860" w:rsidP="007A7860">
      <w:pPr>
        <w:numPr>
          <w:ilvl w:val="0"/>
          <w:numId w:val="24"/>
        </w:numPr>
        <w:ind w:left="709" w:hanging="283"/>
        <w:jc w:val="both"/>
        <w:rPr>
          <w:sz w:val="28"/>
          <w:szCs w:val="28"/>
        </w:rPr>
      </w:pPr>
      <w:r w:rsidRPr="0012302E">
        <w:rPr>
          <w:sz w:val="28"/>
          <w:szCs w:val="28"/>
        </w:rPr>
        <w:t xml:space="preserve">Детские дошкольные учреждения. </w:t>
      </w:r>
    </w:p>
    <w:p w:rsidR="007A7860" w:rsidRPr="0012302E" w:rsidRDefault="007A7860" w:rsidP="007A7860">
      <w:pPr>
        <w:numPr>
          <w:ilvl w:val="0"/>
          <w:numId w:val="24"/>
        </w:numPr>
        <w:ind w:left="709" w:hanging="283"/>
        <w:jc w:val="both"/>
        <w:rPr>
          <w:sz w:val="28"/>
          <w:szCs w:val="28"/>
        </w:rPr>
      </w:pPr>
      <w:r w:rsidRPr="0012302E">
        <w:rPr>
          <w:sz w:val="28"/>
          <w:szCs w:val="28"/>
        </w:rPr>
        <w:t xml:space="preserve">Школы общеобразовательные. </w:t>
      </w:r>
    </w:p>
    <w:p w:rsidR="007A7860" w:rsidRPr="0012302E" w:rsidRDefault="007A7860" w:rsidP="007A7860">
      <w:pPr>
        <w:pStyle w:val="af4"/>
        <w:numPr>
          <w:ilvl w:val="0"/>
          <w:numId w:val="24"/>
        </w:numPr>
        <w:spacing w:line="240" w:lineRule="auto"/>
        <w:ind w:left="709" w:hanging="283"/>
        <w:rPr>
          <w:sz w:val="28"/>
          <w:szCs w:val="28"/>
        </w:rPr>
      </w:pPr>
      <w:r w:rsidRPr="0012302E">
        <w:rPr>
          <w:sz w:val="28"/>
          <w:szCs w:val="28"/>
        </w:rPr>
        <w:t>Встроенно-пристроенные объекты обслуживания населения</w:t>
      </w:r>
    </w:p>
    <w:p w:rsidR="007A7860" w:rsidRPr="0012302E" w:rsidRDefault="007A7860" w:rsidP="007A7860">
      <w:pPr>
        <w:numPr>
          <w:ilvl w:val="0"/>
          <w:numId w:val="23"/>
        </w:numPr>
        <w:jc w:val="both"/>
        <w:rPr>
          <w:sz w:val="28"/>
          <w:szCs w:val="28"/>
        </w:rPr>
      </w:pPr>
      <w:r w:rsidRPr="0012302E">
        <w:rPr>
          <w:sz w:val="28"/>
          <w:szCs w:val="28"/>
        </w:rPr>
        <w:t xml:space="preserve">Амбулаторно-поликлинические учреждения. </w:t>
      </w:r>
    </w:p>
    <w:p w:rsidR="007A7860" w:rsidRPr="0012302E" w:rsidRDefault="007A7860" w:rsidP="007A7860">
      <w:pPr>
        <w:numPr>
          <w:ilvl w:val="0"/>
          <w:numId w:val="23"/>
        </w:numPr>
        <w:jc w:val="both"/>
        <w:rPr>
          <w:sz w:val="28"/>
          <w:szCs w:val="28"/>
        </w:rPr>
      </w:pPr>
      <w:r w:rsidRPr="0012302E">
        <w:rPr>
          <w:sz w:val="28"/>
          <w:szCs w:val="28"/>
        </w:rPr>
        <w:t xml:space="preserve">Пункты оказания первой медицинской помощи; </w:t>
      </w:r>
    </w:p>
    <w:p w:rsidR="007A7860" w:rsidRPr="0012302E" w:rsidRDefault="007A7860" w:rsidP="007A7860">
      <w:pPr>
        <w:numPr>
          <w:ilvl w:val="0"/>
          <w:numId w:val="23"/>
        </w:numPr>
        <w:jc w:val="both"/>
        <w:rPr>
          <w:sz w:val="28"/>
          <w:szCs w:val="28"/>
        </w:rPr>
      </w:pPr>
      <w:r w:rsidRPr="0012302E">
        <w:rPr>
          <w:sz w:val="28"/>
          <w:szCs w:val="28"/>
        </w:rPr>
        <w:t xml:space="preserve">Отделения, участковые пункты милиции. </w:t>
      </w:r>
    </w:p>
    <w:p w:rsidR="007A7860" w:rsidRPr="0012302E" w:rsidRDefault="007A7860" w:rsidP="007A7860">
      <w:pPr>
        <w:numPr>
          <w:ilvl w:val="0"/>
          <w:numId w:val="23"/>
        </w:numPr>
        <w:jc w:val="both"/>
        <w:rPr>
          <w:sz w:val="28"/>
          <w:szCs w:val="28"/>
        </w:rPr>
      </w:pPr>
      <w:r w:rsidRPr="0012302E">
        <w:rPr>
          <w:sz w:val="28"/>
          <w:szCs w:val="28"/>
        </w:rPr>
        <w:t>Отделения связи, банка</w:t>
      </w:r>
    </w:p>
    <w:p w:rsidR="007A7860" w:rsidRPr="0012302E" w:rsidRDefault="007A7860" w:rsidP="007A7860">
      <w:pPr>
        <w:numPr>
          <w:ilvl w:val="0"/>
          <w:numId w:val="23"/>
        </w:numPr>
        <w:jc w:val="both"/>
        <w:rPr>
          <w:sz w:val="28"/>
          <w:szCs w:val="28"/>
        </w:rPr>
      </w:pPr>
      <w:r w:rsidRPr="0012302E">
        <w:rPr>
          <w:sz w:val="28"/>
          <w:szCs w:val="28"/>
        </w:rPr>
        <w:t>Объекты пожарной охраны.</w:t>
      </w:r>
    </w:p>
    <w:p w:rsidR="007A7860" w:rsidRPr="0012302E" w:rsidRDefault="007A7860" w:rsidP="007A7860">
      <w:pPr>
        <w:numPr>
          <w:ilvl w:val="0"/>
          <w:numId w:val="23"/>
        </w:numPr>
        <w:jc w:val="both"/>
        <w:rPr>
          <w:sz w:val="28"/>
          <w:szCs w:val="28"/>
        </w:rPr>
      </w:pPr>
      <w:r w:rsidRPr="0012302E">
        <w:rPr>
          <w:sz w:val="28"/>
          <w:szCs w:val="28"/>
        </w:rPr>
        <w:t>Объекты связи</w:t>
      </w:r>
    </w:p>
    <w:p w:rsidR="007A7860" w:rsidRPr="0012302E" w:rsidRDefault="007A7860" w:rsidP="007A7860">
      <w:pPr>
        <w:ind w:left="720"/>
        <w:jc w:val="both"/>
        <w:rPr>
          <w:sz w:val="28"/>
          <w:szCs w:val="28"/>
        </w:rPr>
      </w:pPr>
    </w:p>
    <w:p w:rsidR="007A7860" w:rsidRPr="0012302E" w:rsidRDefault="007A7860" w:rsidP="007A7860">
      <w:pPr>
        <w:pStyle w:val="aa"/>
        <w:spacing w:before="0" w:beforeAutospacing="0" w:after="0" w:afterAutospacing="0"/>
        <w:ind w:left="720"/>
        <w:jc w:val="both"/>
        <w:rPr>
          <w:sz w:val="28"/>
          <w:szCs w:val="28"/>
        </w:rPr>
      </w:pPr>
      <w:r w:rsidRPr="0012302E">
        <w:rPr>
          <w:b/>
          <w:bCs/>
          <w:sz w:val="28"/>
          <w:szCs w:val="28"/>
        </w:rPr>
        <w:t>Вспомогательные виды использования недвижимости.</w:t>
      </w:r>
      <w:r w:rsidRPr="0012302E">
        <w:rPr>
          <w:sz w:val="28"/>
          <w:szCs w:val="28"/>
        </w:rPr>
        <w:t xml:space="preserve"> </w:t>
      </w:r>
    </w:p>
    <w:p w:rsidR="007A7860" w:rsidRPr="0012302E" w:rsidRDefault="007A7860" w:rsidP="007A7860">
      <w:pPr>
        <w:ind w:left="720"/>
        <w:jc w:val="both"/>
        <w:rPr>
          <w:sz w:val="28"/>
          <w:szCs w:val="28"/>
        </w:rPr>
      </w:pPr>
    </w:p>
    <w:p w:rsidR="007A7860" w:rsidRPr="0012302E" w:rsidRDefault="007A7860" w:rsidP="007A7860">
      <w:pPr>
        <w:pStyle w:val="af4"/>
        <w:numPr>
          <w:ilvl w:val="0"/>
          <w:numId w:val="24"/>
        </w:numPr>
        <w:spacing w:line="240" w:lineRule="auto"/>
        <w:ind w:left="709" w:hanging="283"/>
        <w:rPr>
          <w:sz w:val="28"/>
          <w:szCs w:val="28"/>
        </w:rPr>
      </w:pPr>
      <w:r w:rsidRPr="0012302E">
        <w:rPr>
          <w:sz w:val="28"/>
          <w:szCs w:val="28"/>
        </w:rPr>
        <w:t>Детские площадки, площадки для отдыха, спортивных занятий, хозяйственные площадки</w:t>
      </w:r>
    </w:p>
    <w:p w:rsidR="007A7860" w:rsidRPr="0012302E" w:rsidRDefault="007A7860" w:rsidP="007A7860">
      <w:pPr>
        <w:pStyle w:val="af4"/>
        <w:numPr>
          <w:ilvl w:val="0"/>
          <w:numId w:val="24"/>
        </w:numPr>
        <w:spacing w:line="240" w:lineRule="auto"/>
        <w:ind w:left="709" w:hanging="283"/>
        <w:rPr>
          <w:sz w:val="28"/>
          <w:szCs w:val="28"/>
        </w:rPr>
      </w:pPr>
      <w:r w:rsidRPr="0012302E">
        <w:rPr>
          <w:sz w:val="28"/>
          <w:szCs w:val="28"/>
        </w:rPr>
        <w:t>Объекты благоустройства</w:t>
      </w:r>
    </w:p>
    <w:p w:rsidR="007A7860" w:rsidRPr="0012302E" w:rsidRDefault="007A7860" w:rsidP="007A7860">
      <w:pPr>
        <w:pStyle w:val="af4"/>
        <w:numPr>
          <w:ilvl w:val="0"/>
          <w:numId w:val="24"/>
        </w:numPr>
        <w:spacing w:line="240" w:lineRule="auto"/>
        <w:ind w:left="709" w:hanging="283"/>
        <w:rPr>
          <w:sz w:val="28"/>
          <w:szCs w:val="28"/>
        </w:rPr>
      </w:pPr>
      <w:r w:rsidRPr="0012302E">
        <w:rPr>
          <w:sz w:val="28"/>
          <w:szCs w:val="28"/>
        </w:rPr>
        <w:t>Автостоянки для временного хранения легковых автомобилей для гостей и жильцов   жилых домов на придомовых территориях.</w:t>
      </w:r>
    </w:p>
    <w:p w:rsidR="007A7860" w:rsidRPr="0012302E" w:rsidRDefault="007A7860" w:rsidP="007A7860">
      <w:pPr>
        <w:numPr>
          <w:ilvl w:val="0"/>
          <w:numId w:val="23"/>
        </w:numPr>
        <w:jc w:val="both"/>
        <w:rPr>
          <w:sz w:val="28"/>
          <w:szCs w:val="28"/>
        </w:rPr>
      </w:pPr>
      <w:r w:rsidRPr="0012302E">
        <w:rPr>
          <w:sz w:val="28"/>
          <w:szCs w:val="28"/>
        </w:rPr>
        <w:t>ЦТП, ТП, сети инженерно-технического обеспечения (тепл</w:t>
      </w:r>
      <w:proofErr w:type="gramStart"/>
      <w:r w:rsidRPr="0012302E">
        <w:rPr>
          <w:sz w:val="28"/>
          <w:szCs w:val="28"/>
        </w:rPr>
        <w:t>о-</w:t>
      </w:r>
      <w:proofErr w:type="gramEnd"/>
      <w:r w:rsidRPr="0012302E">
        <w:rPr>
          <w:sz w:val="28"/>
          <w:szCs w:val="28"/>
        </w:rPr>
        <w:t xml:space="preserve"> </w:t>
      </w:r>
      <w:proofErr w:type="spellStart"/>
      <w:r w:rsidRPr="0012302E">
        <w:rPr>
          <w:sz w:val="28"/>
          <w:szCs w:val="28"/>
        </w:rPr>
        <w:t>газо</w:t>
      </w:r>
      <w:proofErr w:type="spellEnd"/>
      <w:r w:rsidRPr="0012302E">
        <w:rPr>
          <w:sz w:val="28"/>
          <w:szCs w:val="28"/>
        </w:rPr>
        <w:t xml:space="preserve">- </w:t>
      </w:r>
      <w:proofErr w:type="spellStart"/>
      <w:r w:rsidRPr="0012302E">
        <w:rPr>
          <w:sz w:val="28"/>
          <w:szCs w:val="28"/>
        </w:rPr>
        <w:t>электро</w:t>
      </w:r>
      <w:proofErr w:type="spellEnd"/>
      <w:r w:rsidRPr="0012302E">
        <w:rPr>
          <w:sz w:val="28"/>
          <w:szCs w:val="28"/>
        </w:rPr>
        <w:t>-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7A7860" w:rsidRPr="0012302E" w:rsidRDefault="007A7860" w:rsidP="007A7860">
      <w:pPr>
        <w:numPr>
          <w:ilvl w:val="0"/>
          <w:numId w:val="23"/>
        </w:numPr>
        <w:jc w:val="both"/>
        <w:rPr>
          <w:sz w:val="28"/>
          <w:szCs w:val="28"/>
        </w:rPr>
      </w:pPr>
      <w:r w:rsidRPr="0012302E">
        <w:rPr>
          <w:sz w:val="28"/>
          <w:szCs w:val="28"/>
        </w:rPr>
        <w:t>Площадки для сбора мусора, общественные туалеты</w:t>
      </w:r>
    </w:p>
    <w:p w:rsidR="007A7860" w:rsidRPr="0012302E" w:rsidRDefault="007A7860" w:rsidP="007A7860">
      <w:pPr>
        <w:ind w:left="720"/>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Условно разрешенные виды использования недвижимости.</w:t>
      </w:r>
      <w:r w:rsidRPr="0012302E">
        <w:rPr>
          <w:sz w:val="28"/>
          <w:szCs w:val="28"/>
        </w:rPr>
        <w:t xml:space="preserve"> </w:t>
      </w:r>
    </w:p>
    <w:p w:rsidR="007A7860" w:rsidRPr="0012302E" w:rsidRDefault="007A7860" w:rsidP="007A7860">
      <w:pPr>
        <w:numPr>
          <w:ilvl w:val="0"/>
          <w:numId w:val="13"/>
        </w:numPr>
        <w:ind w:hanging="294"/>
        <w:jc w:val="both"/>
        <w:rPr>
          <w:sz w:val="28"/>
          <w:szCs w:val="28"/>
        </w:rPr>
      </w:pPr>
      <w:r w:rsidRPr="0012302E">
        <w:rPr>
          <w:sz w:val="28"/>
          <w:szCs w:val="28"/>
        </w:rPr>
        <w:t xml:space="preserve">Многоквартирные жилые дома 5 этажей.  </w:t>
      </w:r>
    </w:p>
    <w:p w:rsidR="007A7860" w:rsidRPr="0012302E" w:rsidRDefault="007A7860" w:rsidP="007A7860">
      <w:pPr>
        <w:numPr>
          <w:ilvl w:val="0"/>
          <w:numId w:val="13"/>
        </w:numPr>
        <w:ind w:hanging="294"/>
        <w:jc w:val="both"/>
        <w:rPr>
          <w:sz w:val="28"/>
          <w:szCs w:val="28"/>
        </w:rPr>
      </w:pPr>
      <w:r w:rsidRPr="0012302E">
        <w:rPr>
          <w:sz w:val="28"/>
          <w:szCs w:val="28"/>
        </w:rPr>
        <w:t>Блокированные жилые дома на одну-три семьи в 1-3 этажа с придомовыми участками.</w:t>
      </w:r>
    </w:p>
    <w:p w:rsidR="007A7860" w:rsidRPr="0012302E" w:rsidRDefault="007A7860" w:rsidP="007A7860">
      <w:pPr>
        <w:numPr>
          <w:ilvl w:val="0"/>
          <w:numId w:val="13"/>
        </w:numPr>
        <w:jc w:val="both"/>
        <w:rPr>
          <w:sz w:val="28"/>
          <w:szCs w:val="28"/>
        </w:rPr>
      </w:pPr>
      <w:r w:rsidRPr="0012302E">
        <w:rPr>
          <w:sz w:val="28"/>
          <w:szCs w:val="28"/>
        </w:rPr>
        <w:t xml:space="preserve">Культовые объекты.  </w:t>
      </w:r>
    </w:p>
    <w:p w:rsidR="007A7860" w:rsidRPr="0012302E" w:rsidRDefault="007A7860" w:rsidP="007A7860">
      <w:pPr>
        <w:numPr>
          <w:ilvl w:val="0"/>
          <w:numId w:val="13"/>
        </w:numPr>
        <w:ind w:hanging="294"/>
        <w:jc w:val="both"/>
        <w:rPr>
          <w:sz w:val="28"/>
          <w:szCs w:val="28"/>
        </w:rPr>
      </w:pPr>
      <w:r w:rsidRPr="0012302E">
        <w:rPr>
          <w:sz w:val="28"/>
          <w:szCs w:val="28"/>
        </w:rPr>
        <w:t xml:space="preserve">Офисы, конторы, административные здания, социальные объекты.  </w:t>
      </w:r>
    </w:p>
    <w:p w:rsidR="007A7860" w:rsidRPr="0012302E" w:rsidRDefault="007A7860" w:rsidP="007A7860">
      <w:pPr>
        <w:numPr>
          <w:ilvl w:val="0"/>
          <w:numId w:val="13"/>
        </w:numPr>
        <w:ind w:hanging="294"/>
        <w:jc w:val="both"/>
        <w:rPr>
          <w:sz w:val="28"/>
          <w:szCs w:val="28"/>
        </w:rPr>
      </w:pPr>
      <w:r w:rsidRPr="0012302E">
        <w:rPr>
          <w:sz w:val="28"/>
          <w:szCs w:val="28"/>
        </w:rPr>
        <w:t>Общественные бани.</w:t>
      </w:r>
    </w:p>
    <w:p w:rsidR="007A7860" w:rsidRPr="0012302E" w:rsidRDefault="007A7860" w:rsidP="007A7860">
      <w:pPr>
        <w:numPr>
          <w:ilvl w:val="0"/>
          <w:numId w:val="13"/>
        </w:numPr>
        <w:ind w:hanging="294"/>
        <w:jc w:val="both"/>
        <w:rPr>
          <w:sz w:val="28"/>
          <w:szCs w:val="28"/>
        </w:rPr>
      </w:pPr>
      <w:r w:rsidRPr="0012302E">
        <w:rPr>
          <w:sz w:val="28"/>
          <w:szCs w:val="28"/>
        </w:rPr>
        <w:t>Гаражи, стоянки индивидуальных легковых автомобилей.</w:t>
      </w:r>
    </w:p>
    <w:p w:rsidR="007A7860" w:rsidRPr="0012302E" w:rsidRDefault="007A7860" w:rsidP="007A7860">
      <w:pPr>
        <w:numPr>
          <w:ilvl w:val="0"/>
          <w:numId w:val="13"/>
        </w:numPr>
        <w:ind w:hanging="294"/>
        <w:jc w:val="both"/>
        <w:rPr>
          <w:sz w:val="28"/>
          <w:szCs w:val="28"/>
        </w:rPr>
      </w:pPr>
      <w:r w:rsidRPr="0012302E">
        <w:rPr>
          <w:sz w:val="28"/>
          <w:szCs w:val="28"/>
        </w:rPr>
        <w:t xml:space="preserve">Площадки для выгула собак. </w:t>
      </w:r>
    </w:p>
    <w:p w:rsidR="007A7860" w:rsidRPr="0012302E" w:rsidRDefault="007A7860" w:rsidP="007A7860">
      <w:pPr>
        <w:numPr>
          <w:ilvl w:val="0"/>
          <w:numId w:val="13"/>
        </w:numPr>
        <w:tabs>
          <w:tab w:val="left" w:pos="1134"/>
        </w:tabs>
        <w:jc w:val="both"/>
        <w:rPr>
          <w:sz w:val="28"/>
          <w:szCs w:val="28"/>
        </w:rPr>
      </w:pPr>
      <w:r w:rsidRPr="0012302E">
        <w:rPr>
          <w:sz w:val="28"/>
          <w:szCs w:val="28"/>
        </w:rPr>
        <w:t>Объекты торговли, общественного питания и бытового обслуживания, размещаемые в капитальных зданиях.</w:t>
      </w:r>
    </w:p>
    <w:p w:rsidR="007A7860" w:rsidRPr="0012302E" w:rsidRDefault="007A7860" w:rsidP="007A7860">
      <w:pPr>
        <w:numPr>
          <w:ilvl w:val="0"/>
          <w:numId w:val="13"/>
        </w:numPr>
        <w:tabs>
          <w:tab w:val="left" w:pos="1134"/>
        </w:tabs>
        <w:jc w:val="both"/>
        <w:rPr>
          <w:sz w:val="28"/>
          <w:szCs w:val="28"/>
        </w:rPr>
      </w:pPr>
      <w:r w:rsidRPr="0012302E">
        <w:rPr>
          <w:sz w:val="28"/>
          <w:szCs w:val="28"/>
        </w:rPr>
        <w:lastRenderedPageBreak/>
        <w:t>Объекты торговли, общественного питания и бытового обслуживания отдельно стоящие.</w:t>
      </w:r>
    </w:p>
    <w:p w:rsidR="007A7860" w:rsidRPr="0012302E" w:rsidRDefault="007A7860" w:rsidP="007A7860">
      <w:pPr>
        <w:numPr>
          <w:ilvl w:val="0"/>
          <w:numId w:val="13"/>
        </w:numPr>
        <w:jc w:val="both"/>
        <w:rPr>
          <w:sz w:val="28"/>
          <w:szCs w:val="28"/>
        </w:rPr>
      </w:pPr>
      <w:r w:rsidRPr="0012302E">
        <w:rPr>
          <w:sz w:val="28"/>
          <w:szCs w:val="28"/>
        </w:rPr>
        <w:t>Хозяйственные и бытовые постройки</w:t>
      </w:r>
    </w:p>
    <w:p w:rsidR="007A7860" w:rsidRPr="0012302E" w:rsidRDefault="007A7860" w:rsidP="007A7860">
      <w:pPr>
        <w:numPr>
          <w:ilvl w:val="0"/>
          <w:numId w:val="13"/>
        </w:numPr>
        <w:autoSpaceDE w:val="0"/>
        <w:jc w:val="both"/>
        <w:rPr>
          <w:rFonts w:cs="Calibri"/>
          <w:sz w:val="28"/>
          <w:szCs w:val="28"/>
        </w:rPr>
      </w:pPr>
      <w:r w:rsidRPr="0012302E">
        <w:rPr>
          <w:sz w:val="28"/>
          <w:szCs w:val="28"/>
        </w:rPr>
        <w:t>в</w:t>
      </w:r>
      <w:r w:rsidRPr="0012302E">
        <w:rPr>
          <w:rFonts w:cs="Calibri"/>
          <w:sz w:val="28"/>
          <w:szCs w:val="28"/>
        </w:rPr>
        <w:t>строенные или встроенно-пристроенные помещения аптечных учреждений с режимом работы до 23.00.</w:t>
      </w:r>
    </w:p>
    <w:p w:rsidR="007A7860" w:rsidRPr="0012302E" w:rsidRDefault="007A7860" w:rsidP="007A7860">
      <w:pPr>
        <w:numPr>
          <w:ilvl w:val="0"/>
          <w:numId w:val="13"/>
        </w:numPr>
        <w:autoSpaceDE w:val="0"/>
        <w:jc w:val="both"/>
        <w:rPr>
          <w:rFonts w:cs="Calibri"/>
          <w:sz w:val="28"/>
          <w:szCs w:val="28"/>
        </w:rPr>
      </w:pPr>
      <w:r w:rsidRPr="0012302E">
        <w:rPr>
          <w:rFonts w:cs="Calibri"/>
          <w:sz w:val="28"/>
          <w:szCs w:val="28"/>
        </w:rPr>
        <w:t>офисы (конторы) в т.ч. на верхних этажах жилого здания, с числом работающих в каждом не более 5 человек</w:t>
      </w:r>
      <w:proofErr w:type="gramStart"/>
      <w:r w:rsidRPr="0012302E">
        <w:rPr>
          <w:rFonts w:cs="Calibri"/>
          <w:sz w:val="28"/>
          <w:szCs w:val="28"/>
        </w:rPr>
        <w:t>.,</w:t>
      </w:r>
      <w:proofErr w:type="gramEnd"/>
    </w:p>
    <w:p w:rsidR="007A7860" w:rsidRPr="0012302E" w:rsidRDefault="007A7860" w:rsidP="007A7860">
      <w:pPr>
        <w:numPr>
          <w:ilvl w:val="0"/>
          <w:numId w:val="13"/>
        </w:numPr>
        <w:autoSpaceDE w:val="0"/>
        <w:jc w:val="both"/>
        <w:rPr>
          <w:rFonts w:cs="Calibri"/>
          <w:sz w:val="28"/>
          <w:szCs w:val="28"/>
        </w:rPr>
      </w:pPr>
      <w:r w:rsidRPr="0012302E">
        <w:rPr>
          <w:rFonts w:cs="Calibri"/>
          <w:sz w:val="28"/>
          <w:szCs w:val="28"/>
        </w:rPr>
        <w:t>встроенные или встроенно-пристроенные помещения клубов по интересам, кружковых,</w:t>
      </w:r>
    </w:p>
    <w:p w:rsidR="007A7860" w:rsidRPr="0012302E" w:rsidRDefault="007A7860" w:rsidP="007A7860">
      <w:pPr>
        <w:numPr>
          <w:ilvl w:val="0"/>
          <w:numId w:val="13"/>
        </w:numPr>
        <w:autoSpaceDE w:val="0"/>
        <w:jc w:val="both"/>
        <w:rPr>
          <w:rFonts w:cs="Calibri"/>
          <w:sz w:val="28"/>
          <w:szCs w:val="28"/>
        </w:rPr>
      </w:pPr>
      <w:r w:rsidRPr="0012302E">
        <w:rPr>
          <w:rFonts w:cs="Calibri"/>
          <w:sz w:val="28"/>
          <w:szCs w:val="28"/>
        </w:rPr>
        <w:t>встроенно-пристроенные объекты обслуживания с режимом работы до 23.00 и общей площадью не более 300 м</w:t>
      </w:r>
      <w:proofErr w:type="gramStart"/>
      <w:r w:rsidRPr="0012302E">
        <w:rPr>
          <w:rFonts w:cs="Calibri"/>
          <w:sz w:val="28"/>
          <w:szCs w:val="28"/>
        </w:rPr>
        <w:t>2</w:t>
      </w:r>
      <w:proofErr w:type="gramEnd"/>
      <w:r w:rsidRPr="0012302E">
        <w:rPr>
          <w:rFonts w:cs="Calibri"/>
          <w:sz w:val="28"/>
          <w:szCs w:val="28"/>
        </w:rPr>
        <w:t>.,</w:t>
      </w:r>
    </w:p>
    <w:p w:rsidR="007A7860" w:rsidRPr="0012302E" w:rsidRDefault="007A7860" w:rsidP="007A7860">
      <w:pPr>
        <w:numPr>
          <w:ilvl w:val="0"/>
          <w:numId w:val="13"/>
        </w:numPr>
        <w:autoSpaceDE w:val="0"/>
        <w:jc w:val="both"/>
        <w:rPr>
          <w:rFonts w:cs="Calibri"/>
          <w:sz w:val="28"/>
          <w:szCs w:val="28"/>
        </w:rPr>
      </w:pPr>
      <w:r w:rsidRPr="0012302E">
        <w:rPr>
          <w:rFonts w:cs="Calibri"/>
          <w:sz w:val="28"/>
          <w:szCs w:val="28"/>
        </w:rPr>
        <w:t>предприятия общественного питания и досуга с числом посадочных мест не более 50, общей площадью не более 250 м</w:t>
      </w:r>
      <w:proofErr w:type="gramStart"/>
      <w:r w:rsidRPr="0012302E">
        <w:rPr>
          <w:rFonts w:cs="Calibri"/>
          <w:sz w:val="28"/>
          <w:szCs w:val="28"/>
        </w:rPr>
        <w:t>2</w:t>
      </w:r>
      <w:proofErr w:type="gramEnd"/>
      <w:r w:rsidRPr="0012302E">
        <w:rPr>
          <w:rFonts w:cs="Calibri"/>
          <w:sz w:val="28"/>
          <w:szCs w:val="28"/>
        </w:rPr>
        <w:t>, без музыкального сопровождения, с режимом работы до 23.00.,</w:t>
      </w:r>
    </w:p>
    <w:p w:rsidR="007A7860" w:rsidRPr="0012302E" w:rsidRDefault="007A7860" w:rsidP="007A7860">
      <w:pPr>
        <w:numPr>
          <w:ilvl w:val="0"/>
          <w:numId w:val="13"/>
        </w:numPr>
        <w:autoSpaceDE w:val="0"/>
        <w:jc w:val="both"/>
        <w:rPr>
          <w:rFonts w:cs="Calibri"/>
          <w:sz w:val="28"/>
          <w:szCs w:val="28"/>
        </w:rPr>
      </w:pPr>
      <w:r w:rsidRPr="0012302E">
        <w:rPr>
          <w:rFonts w:cs="Calibri"/>
          <w:sz w:val="28"/>
          <w:szCs w:val="28"/>
        </w:rPr>
        <w:t>встроенные и встроенно-пристроенные предприятия розничной торговли с режимом работы до 23.00, кроме предприятий по продаже пахнущих, легковоспламеняющихся товаров,</w:t>
      </w:r>
    </w:p>
    <w:p w:rsidR="007A7860" w:rsidRPr="0012302E" w:rsidRDefault="007A7860" w:rsidP="007A7860">
      <w:pPr>
        <w:numPr>
          <w:ilvl w:val="0"/>
          <w:numId w:val="13"/>
        </w:numPr>
        <w:autoSpaceDE w:val="0"/>
        <w:jc w:val="both"/>
        <w:rPr>
          <w:rFonts w:cs="Calibri"/>
          <w:sz w:val="28"/>
          <w:szCs w:val="28"/>
        </w:rPr>
      </w:pPr>
      <w:r w:rsidRPr="0012302E">
        <w:rPr>
          <w:sz w:val="28"/>
          <w:szCs w:val="28"/>
        </w:rPr>
        <w:t xml:space="preserve">аптеки, </w:t>
      </w:r>
    </w:p>
    <w:p w:rsidR="007A7860" w:rsidRPr="0012302E" w:rsidRDefault="007A7860" w:rsidP="007A7860">
      <w:pPr>
        <w:numPr>
          <w:ilvl w:val="0"/>
          <w:numId w:val="13"/>
        </w:numPr>
        <w:autoSpaceDE w:val="0"/>
        <w:jc w:val="both"/>
        <w:rPr>
          <w:sz w:val="28"/>
          <w:szCs w:val="28"/>
        </w:rPr>
      </w:pPr>
      <w:r w:rsidRPr="0012302E">
        <w:rPr>
          <w:sz w:val="28"/>
          <w:szCs w:val="28"/>
        </w:rPr>
        <w:t>специальные жилые дома для престарелых и инвалидов,</w:t>
      </w:r>
    </w:p>
    <w:p w:rsidR="007A7860" w:rsidRPr="0012302E" w:rsidRDefault="007A7860" w:rsidP="007A7860">
      <w:pPr>
        <w:numPr>
          <w:ilvl w:val="0"/>
          <w:numId w:val="13"/>
        </w:numPr>
        <w:autoSpaceDE w:val="0"/>
        <w:jc w:val="both"/>
        <w:rPr>
          <w:sz w:val="28"/>
          <w:szCs w:val="28"/>
        </w:rPr>
      </w:pPr>
      <w:r w:rsidRPr="0012302E">
        <w:rPr>
          <w:sz w:val="28"/>
          <w:szCs w:val="28"/>
        </w:rPr>
        <w:t>административно-хозяйственные и общественные учреждения и организации районного и локального уровня,</w:t>
      </w:r>
    </w:p>
    <w:p w:rsidR="007A7860" w:rsidRPr="0012302E" w:rsidRDefault="007A7860" w:rsidP="007A7860">
      <w:pPr>
        <w:numPr>
          <w:ilvl w:val="0"/>
          <w:numId w:val="13"/>
        </w:numPr>
        <w:autoSpaceDE w:val="0"/>
        <w:jc w:val="both"/>
        <w:rPr>
          <w:sz w:val="28"/>
          <w:szCs w:val="28"/>
        </w:rPr>
      </w:pPr>
      <w:r w:rsidRPr="0012302E">
        <w:rPr>
          <w:sz w:val="28"/>
          <w:szCs w:val="28"/>
        </w:rPr>
        <w:t>конфессиональные объекты,</w:t>
      </w:r>
    </w:p>
    <w:p w:rsidR="007A7860" w:rsidRPr="0012302E" w:rsidRDefault="007A7860" w:rsidP="007A7860">
      <w:pPr>
        <w:numPr>
          <w:ilvl w:val="0"/>
          <w:numId w:val="13"/>
        </w:numPr>
        <w:autoSpaceDE w:val="0"/>
        <w:jc w:val="both"/>
        <w:rPr>
          <w:sz w:val="28"/>
          <w:szCs w:val="28"/>
        </w:rPr>
      </w:pPr>
      <w:r w:rsidRPr="0012302E">
        <w:rPr>
          <w:sz w:val="28"/>
          <w:szCs w:val="28"/>
        </w:rPr>
        <w:t>физкультурно-оздоровительные сооружения,</w:t>
      </w:r>
    </w:p>
    <w:p w:rsidR="007A7860" w:rsidRPr="0012302E" w:rsidRDefault="007A7860" w:rsidP="007A7860">
      <w:pPr>
        <w:numPr>
          <w:ilvl w:val="0"/>
          <w:numId w:val="13"/>
        </w:numPr>
        <w:autoSpaceDE w:val="0"/>
        <w:jc w:val="both"/>
        <w:rPr>
          <w:sz w:val="28"/>
          <w:szCs w:val="28"/>
        </w:rPr>
      </w:pPr>
      <w:r w:rsidRPr="0012302E">
        <w:rPr>
          <w:sz w:val="28"/>
          <w:szCs w:val="28"/>
        </w:rPr>
        <w:t>учреждения культуры и искусства,</w:t>
      </w:r>
    </w:p>
    <w:p w:rsidR="007A7860" w:rsidRPr="0012302E" w:rsidRDefault="007A7860" w:rsidP="007A7860">
      <w:pPr>
        <w:numPr>
          <w:ilvl w:val="0"/>
          <w:numId w:val="13"/>
        </w:numPr>
        <w:autoSpaceDE w:val="0"/>
        <w:jc w:val="both"/>
        <w:rPr>
          <w:sz w:val="28"/>
          <w:szCs w:val="28"/>
        </w:rPr>
      </w:pPr>
      <w:r w:rsidRPr="0012302E">
        <w:rPr>
          <w:sz w:val="28"/>
          <w:szCs w:val="28"/>
        </w:rPr>
        <w:t>временные торговые объекты,</w:t>
      </w:r>
    </w:p>
    <w:p w:rsidR="007A7860" w:rsidRPr="0012302E" w:rsidRDefault="007A7860" w:rsidP="007A7860">
      <w:pPr>
        <w:numPr>
          <w:ilvl w:val="0"/>
          <w:numId w:val="13"/>
        </w:numPr>
        <w:autoSpaceDE w:val="0"/>
        <w:jc w:val="both"/>
        <w:rPr>
          <w:sz w:val="28"/>
          <w:szCs w:val="28"/>
        </w:rPr>
      </w:pPr>
      <w:r w:rsidRPr="0012302E">
        <w:rPr>
          <w:sz w:val="28"/>
          <w:szCs w:val="28"/>
        </w:rPr>
        <w:t>учреждения жилищно-коммунального хозяйства,</w:t>
      </w:r>
    </w:p>
    <w:p w:rsidR="007A7860" w:rsidRPr="0012302E" w:rsidRDefault="007A7860" w:rsidP="007A7860">
      <w:pPr>
        <w:numPr>
          <w:ilvl w:val="0"/>
          <w:numId w:val="13"/>
        </w:numPr>
        <w:autoSpaceDE w:val="0"/>
        <w:jc w:val="both"/>
        <w:rPr>
          <w:sz w:val="28"/>
          <w:szCs w:val="28"/>
        </w:rPr>
      </w:pPr>
      <w:r w:rsidRPr="0012302E">
        <w:rPr>
          <w:sz w:val="28"/>
          <w:szCs w:val="28"/>
        </w:rPr>
        <w:t>гаражи индивидуальных легковых автомобилей:</w:t>
      </w:r>
    </w:p>
    <w:p w:rsidR="007A7860" w:rsidRPr="0012302E" w:rsidRDefault="007A7860" w:rsidP="007A7860">
      <w:pPr>
        <w:autoSpaceDE w:val="0"/>
        <w:ind w:left="720"/>
        <w:jc w:val="both"/>
        <w:rPr>
          <w:sz w:val="28"/>
          <w:szCs w:val="28"/>
        </w:rPr>
      </w:pPr>
      <w:r w:rsidRPr="0012302E">
        <w:rPr>
          <w:sz w:val="28"/>
          <w:szCs w:val="28"/>
        </w:rPr>
        <w:t>подземные,</w:t>
      </w:r>
    </w:p>
    <w:p w:rsidR="007A7860" w:rsidRPr="0012302E" w:rsidRDefault="007A7860" w:rsidP="007A7860">
      <w:pPr>
        <w:autoSpaceDE w:val="0"/>
        <w:ind w:left="720"/>
        <w:jc w:val="both"/>
        <w:rPr>
          <w:sz w:val="28"/>
          <w:szCs w:val="28"/>
        </w:rPr>
      </w:pPr>
      <w:r w:rsidRPr="0012302E">
        <w:rPr>
          <w:sz w:val="28"/>
          <w:szCs w:val="28"/>
        </w:rPr>
        <w:t>полуподземные,</w:t>
      </w:r>
    </w:p>
    <w:p w:rsidR="007A7860" w:rsidRPr="0012302E" w:rsidRDefault="007A7860" w:rsidP="007A7860">
      <w:pPr>
        <w:autoSpaceDE w:val="0"/>
        <w:ind w:left="720"/>
        <w:jc w:val="both"/>
        <w:rPr>
          <w:sz w:val="28"/>
          <w:szCs w:val="28"/>
        </w:rPr>
      </w:pPr>
      <w:r w:rsidRPr="0012302E">
        <w:rPr>
          <w:sz w:val="28"/>
          <w:szCs w:val="28"/>
        </w:rPr>
        <w:t>многоэтажные,</w:t>
      </w:r>
    </w:p>
    <w:p w:rsidR="007A7860" w:rsidRPr="0012302E" w:rsidRDefault="007A7860" w:rsidP="007A7860">
      <w:pPr>
        <w:autoSpaceDE w:val="0"/>
        <w:ind w:left="720"/>
        <w:jc w:val="both"/>
        <w:rPr>
          <w:sz w:val="28"/>
          <w:szCs w:val="28"/>
        </w:rPr>
      </w:pPr>
      <w:r w:rsidRPr="0012302E">
        <w:rPr>
          <w:sz w:val="28"/>
          <w:szCs w:val="28"/>
        </w:rPr>
        <w:t>встроенные или встроенно-пристроенные,</w:t>
      </w:r>
    </w:p>
    <w:p w:rsidR="007A7860" w:rsidRPr="0012302E" w:rsidRDefault="007A7860" w:rsidP="007A7860">
      <w:pPr>
        <w:autoSpaceDE w:val="0"/>
        <w:ind w:left="720"/>
        <w:jc w:val="both"/>
        <w:rPr>
          <w:sz w:val="28"/>
          <w:szCs w:val="28"/>
        </w:rPr>
      </w:pPr>
      <w:r w:rsidRPr="0012302E">
        <w:rPr>
          <w:sz w:val="28"/>
          <w:szCs w:val="28"/>
        </w:rPr>
        <w:t>боксового типа для инвалидов,</w:t>
      </w:r>
    </w:p>
    <w:p w:rsidR="007A7860" w:rsidRPr="0012302E" w:rsidRDefault="007A7860" w:rsidP="007A7860">
      <w:pPr>
        <w:autoSpaceDE w:val="0"/>
        <w:ind w:left="720"/>
        <w:jc w:val="both"/>
        <w:rPr>
          <w:rFonts w:cs="Calibri"/>
          <w:sz w:val="28"/>
          <w:szCs w:val="28"/>
        </w:rPr>
      </w:pPr>
    </w:p>
    <w:p w:rsidR="007A7860" w:rsidRPr="0012302E" w:rsidRDefault="007A7860" w:rsidP="007A7860">
      <w:pPr>
        <w:jc w:val="both"/>
        <w:rPr>
          <w:sz w:val="28"/>
          <w:szCs w:val="28"/>
        </w:rPr>
      </w:pPr>
    </w:p>
    <w:p w:rsidR="007A7860" w:rsidRPr="0012302E" w:rsidRDefault="007A7860" w:rsidP="007A7860">
      <w:pPr>
        <w:jc w:val="both"/>
        <w:rPr>
          <w:sz w:val="28"/>
          <w:szCs w:val="28"/>
        </w:rPr>
      </w:pPr>
    </w:p>
    <w:p w:rsidR="007A7860" w:rsidRPr="0012302E" w:rsidRDefault="007A7860" w:rsidP="007A7860">
      <w:pPr>
        <w:jc w:val="both"/>
        <w:rPr>
          <w:sz w:val="28"/>
          <w:szCs w:val="28"/>
        </w:rPr>
      </w:pPr>
    </w:p>
    <w:p w:rsidR="007A7860" w:rsidRPr="0012302E" w:rsidRDefault="007A7860" w:rsidP="007A7860">
      <w:pPr>
        <w:jc w:val="both"/>
        <w:rPr>
          <w:b/>
          <w:sz w:val="28"/>
          <w:szCs w:val="28"/>
        </w:rPr>
      </w:pPr>
      <w:r w:rsidRPr="0012302E">
        <w:rPr>
          <w:b/>
          <w:sz w:val="28"/>
          <w:szCs w:val="28"/>
        </w:rPr>
        <w:t>Параметры:</w:t>
      </w:r>
    </w:p>
    <w:p w:rsidR="007A7860" w:rsidRPr="0012302E" w:rsidRDefault="007A7860" w:rsidP="007A7860">
      <w:pPr>
        <w:numPr>
          <w:ilvl w:val="0"/>
          <w:numId w:val="21"/>
        </w:numPr>
        <w:jc w:val="both"/>
        <w:rPr>
          <w:sz w:val="28"/>
          <w:szCs w:val="28"/>
        </w:rPr>
      </w:pPr>
      <w:r w:rsidRPr="0012302E">
        <w:rPr>
          <w:sz w:val="28"/>
          <w:szCs w:val="28"/>
        </w:rPr>
        <w:t xml:space="preserve">Минимальная площадь участка многоквартирного жилого дома – из расчета </w:t>
      </w:r>
      <w:smartTag w:uri="urn:schemas-microsoft-com:office:smarttags" w:element="metricconverter">
        <w:smartTagPr>
          <w:attr w:name="ProductID" w:val="19,3 кв. м"/>
        </w:smartTagPr>
        <w:r w:rsidRPr="0012302E">
          <w:rPr>
            <w:sz w:val="28"/>
            <w:szCs w:val="28"/>
          </w:rPr>
          <w:t>19,3 кв. м</w:t>
        </w:r>
      </w:smartTag>
      <w:r w:rsidRPr="0012302E">
        <w:rPr>
          <w:sz w:val="28"/>
          <w:szCs w:val="28"/>
        </w:rPr>
        <w:t xml:space="preserve"> на 1 человека</w:t>
      </w:r>
    </w:p>
    <w:p w:rsidR="007A7860" w:rsidRPr="0012302E" w:rsidRDefault="007A7860" w:rsidP="007A7860">
      <w:pPr>
        <w:numPr>
          <w:ilvl w:val="0"/>
          <w:numId w:val="21"/>
        </w:numPr>
        <w:jc w:val="both"/>
        <w:rPr>
          <w:sz w:val="28"/>
          <w:szCs w:val="28"/>
        </w:rPr>
      </w:pPr>
      <w:r w:rsidRPr="0012302E">
        <w:rPr>
          <w:sz w:val="28"/>
          <w:szCs w:val="28"/>
        </w:rPr>
        <w:t xml:space="preserve">Минимальные расстояния от границ земельного участка до строений, а так же между строениями: </w:t>
      </w:r>
    </w:p>
    <w:p w:rsidR="007A7860" w:rsidRPr="0012302E" w:rsidRDefault="007A7860" w:rsidP="007A7860">
      <w:pPr>
        <w:numPr>
          <w:ilvl w:val="1"/>
          <w:numId w:val="21"/>
        </w:numPr>
        <w:jc w:val="both"/>
        <w:rPr>
          <w:sz w:val="28"/>
          <w:szCs w:val="28"/>
        </w:rPr>
      </w:pPr>
      <w:r w:rsidRPr="0012302E">
        <w:rPr>
          <w:sz w:val="28"/>
          <w:szCs w:val="28"/>
        </w:rPr>
        <w:t>между фронтальной границей участка и основным строением – в соответствии со сложившейся линией застройки</w:t>
      </w:r>
    </w:p>
    <w:p w:rsidR="007A7860" w:rsidRPr="0012302E" w:rsidRDefault="007A7860" w:rsidP="007A7860">
      <w:pPr>
        <w:numPr>
          <w:ilvl w:val="1"/>
          <w:numId w:val="21"/>
        </w:numPr>
        <w:jc w:val="both"/>
        <w:rPr>
          <w:sz w:val="28"/>
          <w:szCs w:val="28"/>
        </w:rPr>
      </w:pPr>
      <w:r w:rsidRPr="0012302E">
        <w:rPr>
          <w:sz w:val="28"/>
          <w:szCs w:val="28"/>
        </w:rPr>
        <w:lastRenderedPageBreak/>
        <w:t>от границ соседнего участка до: основного строения-</w:t>
      </w:r>
      <w:smartTag w:uri="urn:schemas-microsoft-com:office:smarttags" w:element="metricconverter">
        <w:smartTagPr>
          <w:attr w:name="ProductID" w:val="3 м"/>
        </w:smartTagPr>
        <w:r w:rsidRPr="0012302E">
          <w:rPr>
            <w:sz w:val="28"/>
            <w:szCs w:val="28"/>
          </w:rPr>
          <w:t>3 м</w:t>
        </w:r>
      </w:smartTag>
      <w:r w:rsidRPr="0012302E">
        <w:rPr>
          <w:sz w:val="28"/>
          <w:szCs w:val="28"/>
        </w:rPr>
        <w:t xml:space="preserve">.; хозяйственных и прочих строений- </w:t>
      </w:r>
      <w:smartTag w:uri="urn:schemas-microsoft-com:office:smarttags" w:element="metricconverter">
        <w:smartTagPr>
          <w:attr w:name="ProductID" w:val="1 м"/>
        </w:smartTagPr>
        <w:r w:rsidRPr="0012302E">
          <w:rPr>
            <w:sz w:val="28"/>
            <w:szCs w:val="28"/>
          </w:rPr>
          <w:t>1 м</w:t>
        </w:r>
      </w:smartTag>
      <w:r w:rsidRPr="0012302E">
        <w:rPr>
          <w:sz w:val="28"/>
          <w:szCs w:val="28"/>
        </w:rPr>
        <w:t xml:space="preserve">.; открытой стоянки – </w:t>
      </w:r>
      <w:smartTag w:uri="urn:schemas-microsoft-com:office:smarttags" w:element="metricconverter">
        <w:smartTagPr>
          <w:attr w:name="ProductID" w:val="1 м"/>
        </w:smartTagPr>
        <w:r w:rsidRPr="0012302E">
          <w:rPr>
            <w:sz w:val="28"/>
            <w:szCs w:val="28"/>
          </w:rPr>
          <w:t>1 м</w:t>
        </w:r>
      </w:smartTag>
      <w:r w:rsidRPr="0012302E">
        <w:rPr>
          <w:sz w:val="28"/>
          <w:szCs w:val="28"/>
        </w:rPr>
        <w:t xml:space="preserve">.; отдельно стоящего гаража – </w:t>
      </w:r>
      <w:smartTag w:uri="urn:schemas-microsoft-com:office:smarttags" w:element="metricconverter">
        <w:smartTagPr>
          <w:attr w:name="ProductID" w:val="1 м"/>
        </w:smartTagPr>
        <w:r w:rsidRPr="0012302E">
          <w:rPr>
            <w:sz w:val="28"/>
            <w:szCs w:val="28"/>
          </w:rPr>
          <w:t>1 м</w:t>
        </w:r>
      </w:smartTag>
      <w:r w:rsidRPr="0012302E">
        <w:rPr>
          <w:sz w:val="28"/>
          <w:szCs w:val="28"/>
        </w:rPr>
        <w:t>.</w:t>
      </w:r>
    </w:p>
    <w:p w:rsidR="007A7860" w:rsidRPr="0012302E" w:rsidRDefault="007A7860" w:rsidP="007A7860">
      <w:pPr>
        <w:numPr>
          <w:ilvl w:val="1"/>
          <w:numId w:val="21"/>
        </w:numPr>
        <w:jc w:val="both"/>
        <w:rPr>
          <w:sz w:val="28"/>
          <w:szCs w:val="28"/>
        </w:rPr>
      </w:pPr>
      <w:r w:rsidRPr="0012302E">
        <w:rPr>
          <w:sz w:val="28"/>
          <w:szCs w:val="28"/>
        </w:rPr>
        <w:t xml:space="preserve">от основных строений до отдельно стоящих хозяйственных и прочих строений – в соответствии с областными нормативами градостроительного проектирования, санитарными правилами содержания территории населенных мест </w:t>
      </w:r>
      <w:proofErr w:type="gramStart"/>
      <w:r w:rsidRPr="0012302E">
        <w:rPr>
          <w:sz w:val="28"/>
          <w:szCs w:val="28"/>
        </w:rPr>
        <w:t xml:space="preserve">( </w:t>
      </w:r>
      <w:proofErr w:type="gramEnd"/>
      <w:r w:rsidRPr="0012302E">
        <w:rPr>
          <w:sz w:val="28"/>
          <w:szCs w:val="28"/>
        </w:rPr>
        <w:t xml:space="preserve">№ 42-128-4690-88 </w:t>
      </w:r>
      <w:proofErr w:type="spellStart"/>
      <w:r w:rsidRPr="0012302E">
        <w:rPr>
          <w:sz w:val="28"/>
          <w:szCs w:val="28"/>
        </w:rPr>
        <w:t>СанПиН</w:t>
      </w:r>
      <w:proofErr w:type="spellEnd"/>
      <w:r w:rsidRPr="0012302E">
        <w:rPr>
          <w:sz w:val="28"/>
          <w:szCs w:val="28"/>
        </w:rPr>
        <w:t>)</w:t>
      </w:r>
    </w:p>
    <w:p w:rsidR="007A7860" w:rsidRPr="0012302E" w:rsidRDefault="007A7860" w:rsidP="007A7860">
      <w:pPr>
        <w:ind w:firstLine="708"/>
        <w:jc w:val="both"/>
        <w:rPr>
          <w:sz w:val="28"/>
          <w:szCs w:val="28"/>
        </w:rPr>
      </w:pPr>
      <w:r w:rsidRPr="0012302E">
        <w:rPr>
          <w:sz w:val="28"/>
          <w:szCs w:val="28"/>
        </w:rPr>
        <w:t xml:space="preserve">Планировочные и нормативные требования к размещению: </w:t>
      </w:r>
    </w:p>
    <w:p w:rsidR="007A7860" w:rsidRPr="0012302E" w:rsidRDefault="007A7860" w:rsidP="007A7860">
      <w:pPr>
        <w:ind w:firstLine="708"/>
        <w:jc w:val="both"/>
        <w:rPr>
          <w:sz w:val="28"/>
          <w:szCs w:val="28"/>
        </w:rPr>
      </w:pPr>
      <w:r w:rsidRPr="0012302E">
        <w:rPr>
          <w:sz w:val="28"/>
          <w:szCs w:val="28"/>
        </w:rPr>
        <w:t>-  отступ от красной линии до линии регулирования застройки при новом строительстве — в соответствии с проектом планировки, но не менее 6 метров, в существующей застройке – по линии застройки.</w:t>
      </w:r>
    </w:p>
    <w:p w:rsidR="007A7860" w:rsidRPr="0012302E" w:rsidRDefault="007A7860" w:rsidP="007A7860">
      <w:pPr>
        <w:ind w:firstLine="708"/>
        <w:jc w:val="both"/>
        <w:rPr>
          <w:sz w:val="28"/>
          <w:szCs w:val="28"/>
        </w:rPr>
      </w:pPr>
      <w:r w:rsidRPr="0012302E">
        <w:rPr>
          <w:sz w:val="28"/>
          <w:szCs w:val="28"/>
        </w:rPr>
        <w:t xml:space="preserve">-  строительство хозяйственных построек и гаражей на благоустроенной территории запрещается. </w:t>
      </w:r>
    </w:p>
    <w:p w:rsidR="007A7860" w:rsidRPr="0012302E" w:rsidRDefault="007A7860" w:rsidP="007A7860">
      <w:pPr>
        <w:ind w:firstLine="708"/>
        <w:jc w:val="both"/>
        <w:rPr>
          <w:sz w:val="28"/>
          <w:szCs w:val="28"/>
        </w:rPr>
      </w:pPr>
      <w:r w:rsidRPr="0012302E">
        <w:rPr>
          <w:sz w:val="28"/>
          <w:szCs w:val="28"/>
        </w:rPr>
        <w:t xml:space="preserve">-  несанкционированное строительство хозяйственных построек и гаражей боксового типа во дворах жилых домов </w:t>
      </w:r>
      <w:proofErr w:type="spellStart"/>
      <w:r w:rsidRPr="0012302E">
        <w:rPr>
          <w:sz w:val="28"/>
          <w:szCs w:val="28"/>
        </w:rPr>
        <w:t>полублагоустроенной</w:t>
      </w:r>
      <w:proofErr w:type="spellEnd"/>
      <w:r w:rsidRPr="0012302E">
        <w:rPr>
          <w:sz w:val="28"/>
          <w:szCs w:val="28"/>
        </w:rPr>
        <w:t xml:space="preserve"> и не благоустроенной жилой застройки запрещается.</w:t>
      </w:r>
    </w:p>
    <w:p w:rsidR="007A7860" w:rsidRPr="0012302E" w:rsidRDefault="007A7860" w:rsidP="007A7860">
      <w:pPr>
        <w:ind w:firstLine="708"/>
        <w:jc w:val="both"/>
        <w:rPr>
          <w:sz w:val="28"/>
          <w:szCs w:val="28"/>
        </w:rPr>
      </w:pPr>
      <w:r w:rsidRPr="0012302E">
        <w:rPr>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7A7860" w:rsidRPr="0012302E" w:rsidRDefault="007A7860" w:rsidP="007A7860">
      <w:pPr>
        <w:ind w:firstLine="708"/>
        <w:jc w:val="both"/>
        <w:rPr>
          <w:sz w:val="28"/>
          <w:szCs w:val="28"/>
        </w:rPr>
      </w:pPr>
      <w:r w:rsidRPr="0012302E">
        <w:rPr>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уполномоченным в области градостроительной деятельности.</w:t>
      </w:r>
    </w:p>
    <w:p w:rsidR="007A7860" w:rsidRPr="0012302E" w:rsidRDefault="007A7860" w:rsidP="007A7860">
      <w:pPr>
        <w:ind w:firstLine="708"/>
        <w:jc w:val="both"/>
        <w:rPr>
          <w:sz w:val="28"/>
          <w:szCs w:val="28"/>
        </w:rPr>
      </w:pPr>
      <w:r w:rsidRPr="0012302E">
        <w:rPr>
          <w:sz w:val="28"/>
          <w:szCs w:val="28"/>
        </w:rPr>
        <w:t xml:space="preserve">На придомовых территориях допускается устройство газонов, клумб  с ограждением не более </w:t>
      </w:r>
      <w:smartTag w:uri="urn:schemas-microsoft-com:office:smarttags" w:element="metricconverter">
        <w:smartTagPr>
          <w:attr w:name="ProductID" w:val="0,5 м"/>
        </w:smartTagPr>
        <w:r w:rsidRPr="0012302E">
          <w:rPr>
            <w:sz w:val="28"/>
            <w:szCs w:val="28"/>
          </w:rPr>
          <w:t>0,5 м</w:t>
        </w:r>
      </w:smartTag>
      <w:r w:rsidRPr="0012302E">
        <w:rPr>
          <w:sz w:val="28"/>
          <w:szCs w:val="28"/>
        </w:rPr>
        <w:t xml:space="preserve"> в высоту.</w:t>
      </w:r>
    </w:p>
    <w:p w:rsidR="007A7860" w:rsidRPr="0012302E" w:rsidRDefault="007A7860" w:rsidP="007A7860">
      <w:pPr>
        <w:ind w:firstLine="708"/>
        <w:jc w:val="both"/>
        <w:rPr>
          <w:sz w:val="28"/>
          <w:szCs w:val="28"/>
        </w:rPr>
      </w:pPr>
      <w:r w:rsidRPr="0012302E">
        <w:rPr>
          <w:sz w:val="28"/>
          <w:szCs w:val="28"/>
        </w:rPr>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7A7860" w:rsidRPr="0012302E" w:rsidRDefault="007A7860" w:rsidP="007A7860">
      <w:pPr>
        <w:ind w:firstLine="720"/>
        <w:jc w:val="both"/>
        <w:rPr>
          <w:sz w:val="28"/>
          <w:szCs w:val="28"/>
        </w:rPr>
      </w:pPr>
      <w:r w:rsidRPr="0012302E">
        <w:rPr>
          <w:sz w:val="28"/>
          <w:szCs w:val="28"/>
        </w:rPr>
        <w:t xml:space="preserve">Максимальный процент застройки не более: для многоквартирного многоэтажного жилого дома – 30%; индивидуального жилого дома – 50%; малоэтажного многоквартирного жилого дома – 65% </w:t>
      </w:r>
    </w:p>
    <w:p w:rsidR="007A7860" w:rsidRPr="0012302E" w:rsidRDefault="007A7860" w:rsidP="007A7860">
      <w:pPr>
        <w:ind w:firstLine="709"/>
        <w:jc w:val="both"/>
        <w:rPr>
          <w:sz w:val="28"/>
          <w:szCs w:val="28"/>
        </w:rPr>
      </w:pPr>
      <w:r w:rsidRPr="0012302E">
        <w:rPr>
          <w:sz w:val="28"/>
          <w:szCs w:val="28"/>
        </w:rPr>
        <w:t>Коэффициент застройки территорий не более: для индивидуального  жилого дома – 0,2; домов средней этажности 0,61-0,71</w:t>
      </w:r>
    </w:p>
    <w:p w:rsidR="007A7860" w:rsidRPr="0012302E" w:rsidRDefault="007A7860" w:rsidP="007A7860">
      <w:pPr>
        <w:ind w:left="720"/>
        <w:jc w:val="both"/>
        <w:rPr>
          <w:sz w:val="28"/>
          <w:szCs w:val="28"/>
        </w:rPr>
      </w:pPr>
      <w:r w:rsidRPr="0012302E">
        <w:rPr>
          <w:sz w:val="28"/>
          <w:szCs w:val="28"/>
        </w:rPr>
        <w:t>Озеленение территории не менее 20%</w:t>
      </w:r>
    </w:p>
    <w:p w:rsidR="007A7860" w:rsidRPr="0012302E" w:rsidRDefault="007A7860" w:rsidP="007A7860">
      <w:pPr>
        <w:rPr>
          <w:sz w:val="28"/>
          <w:szCs w:val="28"/>
        </w:rPr>
      </w:pPr>
      <w:r w:rsidRPr="0012302E">
        <w:rPr>
          <w:sz w:val="28"/>
          <w:szCs w:val="28"/>
        </w:rPr>
        <w:t xml:space="preserve">                                                                                </w:t>
      </w:r>
    </w:p>
    <w:p w:rsidR="007A7860" w:rsidRPr="0012302E" w:rsidRDefault="007A7860" w:rsidP="007A7860">
      <w:pPr>
        <w:rPr>
          <w:sz w:val="28"/>
          <w:szCs w:val="28"/>
        </w:rPr>
      </w:pPr>
      <w:r w:rsidRPr="0012302E">
        <w:rPr>
          <w:b/>
          <w:sz w:val="28"/>
          <w:szCs w:val="28"/>
        </w:rPr>
        <w:t>Примечание:</w:t>
      </w:r>
    </w:p>
    <w:p w:rsidR="007A7860" w:rsidRPr="0012302E" w:rsidRDefault="007A7860" w:rsidP="007A7860">
      <w:pPr>
        <w:pStyle w:val="ConsNormal"/>
        <w:widowControl/>
        <w:ind w:left="709"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1. Не допускается новое строительство и реконструкция зданий без приспособлений для доступа </w:t>
      </w:r>
      <w:proofErr w:type="spellStart"/>
      <w:r w:rsidRPr="0012302E">
        <w:rPr>
          <w:rFonts w:ascii="Times New Roman" w:hAnsi="Times New Roman" w:cs="Times New Roman"/>
          <w:sz w:val="28"/>
          <w:szCs w:val="28"/>
        </w:rPr>
        <w:t>маломобильных</w:t>
      </w:r>
      <w:proofErr w:type="spellEnd"/>
      <w:r w:rsidRPr="0012302E">
        <w:rPr>
          <w:rFonts w:ascii="Times New Roman" w:hAnsi="Times New Roman" w:cs="Times New Roman"/>
          <w:sz w:val="28"/>
          <w:szCs w:val="28"/>
        </w:rPr>
        <w:t xml:space="preserve"> групп населения.</w:t>
      </w:r>
    </w:p>
    <w:p w:rsidR="007A7860" w:rsidRPr="0012302E" w:rsidRDefault="007A7860" w:rsidP="007A7860">
      <w:pPr>
        <w:jc w:val="both"/>
        <w:rPr>
          <w:sz w:val="28"/>
          <w:szCs w:val="28"/>
        </w:rPr>
      </w:pPr>
    </w:p>
    <w:p w:rsidR="007A7860" w:rsidRPr="0012302E" w:rsidRDefault="007A7860" w:rsidP="007A7860">
      <w:pPr>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lastRenderedPageBreak/>
        <w:t>Ж-</w:t>
      </w:r>
      <w:r w:rsidR="00713028" w:rsidRPr="0012302E">
        <w:rPr>
          <w:b/>
          <w:bCs/>
          <w:sz w:val="28"/>
          <w:szCs w:val="28"/>
        </w:rPr>
        <w:t>3</w:t>
      </w:r>
      <w:r w:rsidRPr="0012302E">
        <w:rPr>
          <w:b/>
          <w:bCs/>
          <w:sz w:val="28"/>
          <w:szCs w:val="28"/>
        </w:rPr>
        <w:t>     Зона индивидуальных жилых домов с участками, предназначенными для индивидуального жилищного строительства и ведения личного подсобного хозяйства. </w:t>
      </w:r>
      <w:r w:rsidRPr="0012302E">
        <w:rPr>
          <w:sz w:val="28"/>
          <w:szCs w:val="28"/>
        </w:rPr>
        <w:t xml:space="preserve"> </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Зона малоэтажных индивидуальных жилых домов с участками </w:t>
      </w:r>
      <w:r w:rsidRPr="0012302E">
        <w:rPr>
          <w:bCs/>
          <w:sz w:val="28"/>
          <w:szCs w:val="28"/>
        </w:rPr>
        <w:t>для индивидуального жилищного строительства и ведения личного подсобного хозяйства</w:t>
      </w:r>
      <w:r w:rsidRPr="0012302E">
        <w:rPr>
          <w:sz w:val="28"/>
          <w:szCs w:val="28"/>
        </w:rPr>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Основные разрешенные виды использования недвижимости.</w:t>
      </w:r>
      <w:r w:rsidRPr="0012302E">
        <w:rPr>
          <w:sz w:val="28"/>
          <w:szCs w:val="28"/>
        </w:rPr>
        <w:t xml:space="preserve"> </w:t>
      </w:r>
    </w:p>
    <w:p w:rsidR="007A7860" w:rsidRPr="0012302E" w:rsidRDefault="007A7860" w:rsidP="007A7860">
      <w:pPr>
        <w:numPr>
          <w:ilvl w:val="0"/>
          <w:numId w:val="14"/>
        </w:numPr>
        <w:ind w:hanging="294"/>
        <w:jc w:val="both"/>
        <w:rPr>
          <w:sz w:val="28"/>
          <w:szCs w:val="28"/>
        </w:rPr>
      </w:pPr>
      <w:r w:rsidRPr="0012302E">
        <w:rPr>
          <w:sz w:val="28"/>
          <w:szCs w:val="28"/>
        </w:rPr>
        <w:t xml:space="preserve">Индивидуальные жилые дома  с придомовыми участками. </w:t>
      </w:r>
    </w:p>
    <w:p w:rsidR="007A7860" w:rsidRPr="0012302E" w:rsidRDefault="007A7860" w:rsidP="007A7860">
      <w:pPr>
        <w:numPr>
          <w:ilvl w:val="0"/>
          <w:numId w:val="14"/>
        </w:numPr>
        <w:ind w:hanging="294"/>
        <w:jc w:val="both"/>
        <w:rPr>
          <w:sz w:val="28"/>
          <w:szCs w:val="28"/>
        </w:rPr>
      </w:pPr>
      <w:r w:rsidRPr="0012302E">
        <w:rPr>
          <w:sz w:val="28"/>
          <w:szCs w:val="28"/>
        </w:rPr>
        <w:t xml:space="preserve">Блокированные жилые дома в 2-4 этажа с придомовыми участками. </w:t>
      </w:r>
    </w:p>
    <w:p w:rsidR="007A7860" w:rsidRPr="0012302E" w:rsidRDefault="007A7860" w:rsidP="007A7860">
      <w:pPr>
        <w:numPr>
          <w:ilvl w:val="0"/>
          <w:numId w:val="14"/>
        </w:numPr>
        <w:ind w:hanging="294"/>
        <w:jc w:val="both"/>
        <w:rPr>
          <w:sz w:val="28"/>
          <w:szCs w:val="28"/>
        </w:rPr>
      </w:pPr>
      <w:r w:rsidRPr="0012302E">
        <w:rPr>
          <w:sz w:val="28"/>
          <w:szCs w:val="28"/>
        </w:rPr>
        <w:t xml:space="preserve">Детские дошкольные учреждения;  </w:t>
      </w:r>
    </w:p>
    <w:p w:rsidR="007A7860" w:rsidRPr="0012302E" w:rsidRDefault="007A7860" w:rsidP="007A7860">
      <w:pPr>
        <w:numPr>
          <w:ilvl w:val="0"/>
          <w:numId w:val="14"/>
        </w:numPr>
        <w:ind w:hanging="294"/>
        <w:jc w:val="both"/>
        <w:rPr>
          <w:sz w:val="28"/>
          <w:szCs w:val="28"/>
        </w:rPr>
      </w:pPr>
      <w:r w:rsidRPr="0012302E">
        <w:rPr>
          <w:sz w:val="28"/>
          <w:szCs w:val="28"/>
        </w:rPr>
        <w:t xml:space="preserve">Школы общеобразовательные;  </w:t>
      </w:r>
    </w:p>
    <w:p w:rsidR="007A7860" w:rsidRPr="0012302E" w:rsidRDefault="007A7860" w:rsidP="007A7860">
      <w:pPr>
        <w:numPr>
          <w:ilvl w:val="0"/>
          <w:numId w:val="14"/>
        </w:numPr>
        <w:jc w:val="both"/>
        <w:rPr>
          <w:sz w:val="28"/>
          <w:szCs w:val="28"/>
        </w:rPr>
      </w:pPr>
      <w:r w:rsidRPr="0012302E">
        <w:rPr>
          <w:sz w:val="28"/>
          <w:szCs w:val="28"/>
        </w:rPr>
        <w:t>Аптеки; </w:t>
      </w:r>
    </w:p>
    <w:p w:rsidR="007A7860" w:rsidRPr="0012302E" w:rsidRDefault="007A7860" w:rsidP="007A7860">
      <w:pPr>
        <w:numPr>
          <w:ilvl w:val="0"/>
          <w:numId w:val="14"/>
        </w:numPr>
        <w:jc w:val="both"/>
        <w:rPr>
          <w:sz w:val="28"/>
          <w:szCs w:val="28"/>
        </w:rPr>
      </w:pPr>
      <w:r w:rsidRPr="0012302E">
        <w:rPr>
          <w:sz w:val="28"/>
          <w:szCs w:val="28"/>
        </w:rPr>
        <w:t xml:space="preserve">Пункты оказания первой медицинской помощи; </w:t>
      </w:r>
    </w:p>
    <w:p w:rsidR="007A7860" w:rsidRPr="0012302E" w:rsidRDefault="007A7860" w:rsidP="007A7860">
      <w:pPr>
        <w:numPr>
          <w:ilvl w:val="0"/>
          <w:numId w:val="14"/>
        </w:numPr>
        <w:jc w:val="both"/>
        <w:rPr>
          <w:sz w:val="28"/>
          <w:szCs w:val="28"/>
        </w:rPr>
      </w:pPr>
      <w:r w:rsidRPr="0012302E">
        <w:rPr>
          <w:sz w:val="28"/>
          <w:szCs w:val="28"/>
        </w:rPr>
        <w:t>Объекты связи.</w:t>
      </w:r>
    </w:p>
    <w:p w:rsidR="007A7860" w:rsidRPr="0012302E" w:rsidRDefault="007A7860" w:rsidP="007A7860">
      <w:pPr>
        <w:ind w:left="720"/>
        <w:jc w:val="both"/>
        <w:rPr>
          <w:sz w:val="28"/>
          <w:szCs w:val="28"/>
        </w:rPr>
      </w:pPr>
    </w:p>
    <w:p w:rsidR="007A7860" w:rsidRPr="0012302E" w:rsidRDefault="007A7860" w:rsidP="007A7860">
      <w:pPr>
        <w:ind w:left="720" w:hanging="294"/>
        <w:jc w:val="both"/>
        <w:rPr>
          <w:sz w:val="28"/>
          <w:szCs w:val="28"/>
        </w:rPr>
      </w:pPr>
    </w:p>
    <w:p w:rsidR="007A7860" w:rsidRPr="0012302E" w:rsidRDefault="007A7860" w:rsidP="007A7860">
      <w:pPr>
        <w:pStyle w:val="aa"/>
        <w:spacing w:before="0" w:beforeAutospacing="0" w:after="0" w:afterAutospacing="0"/>
        <w:jc w:val="both"/>
        <w:rPr>
          <w:sz w:val="28"/>
          <w:szCs w:val="28"/>
        </w:rPr>
      </w:pPr>
      <w:r w:rsidRPr="0012302E">
        <w:rPr>
          <w:b/>
          <w:bCs/>
          <w:sz w:val="28"/>
          <w:szCs w:val="28"/>
        </w:rPr>
        <w:t xml:space="preserve">             Вспомогательные виды использования недвижимости.</w:t>
      </w:r>
      <w:r w:rsidRPr="0012302E">
        <w:rPr>
          <w:sz w:val="28"/>
          <w:szCs w:val="28"/>
        </w:rPr>
        <w:t xml:space="preserve"> </w:t>
      </w:r>
    </w:p>
    <w:p w:rsidR="007A7860" w:rsidRPr="0012302E" w:rsidRDefault="007A7860" w:rsidP="007A7860">
      <w:pPr>
        <w:pStyle w:val="aa"/>
        <w:spacing w:before="0" w:beforeAutospacing="0" w:after="0" w:afterAutospacing="0"/>
        <w:jc w:val="both"/>
        <w:rPr>
          <w:b/>
          <w:bCs/>
          <w:sz w:val="28"/>
          <w:szCs w:val="28"/>
        </w:rPr>
      </w:pPr>
    </w:p>
    <w:p w:rsidR="007A7860" w:rsidRPr="0012302E" w:rsidRDefault="007A7860" w:rsidP="007A7860">
      <w:pPr>
        <w:pStyle w:val="aa"/>
        <w:numPr>
          <w:ilvl w:val="0"/>
          <w:numId w:val="35"/>
        </w:numPr>
        <w:spacing w:before="0" w:beforeAutospacing="0" w:after="0" w:afterAutospacing="0"/>
        <w:jc w:val="both"/>
        <w:rPr>
          <w:sz w:val="28"/>
          <w:szCs w:val="28"/>
        </w:rPr>
      </w:pPr>
      <w:r w:rsidRPr="0012302E">
        <w:rPr>
          <w:sz w:val="28"/>
          <w:szCs w:val="28"/>
        </w:rPr>
        <w:t xml:space="preserve">Хозяйственные и бытовые постройки (мастерские, сараи, теплицы, бани и пр.). </w:t>
      </w:r>
    </w:p>
    <w:p w:rsidR="007A7860" w:rsidRPr="0012302E" w:rsidRDefault="007A7860" w:rsidP="007A7860">
      <w:pPr>
        <w:numPr>
          <w:ilvl w:val="0"/>
          <w:numId w:val="26"/>
        </w:numPr>
        <w:jc w:val="both"/>
        <w:rPr>
          <w:sz w:val="28"/>
          <w:szCs w:val="28"/>
        </w:rPr>
      </w:pPr>
      <w:r w:rsidRPr="0012302E">
        <w:rPr>
          <w:sz w:val="28"/>
          <w:szCs w:val="28"/>
        </w:rPr>
        <w:t xml:space="preserve">Постройки для содержания животных.  </w:t>
      </w:r>
    </w:p>
    <w:p w:rsidR="007A7860" w:rsidRPr="0012302E" w:rsidRDefault="007A7860" w:rsidP="007A7860">
      <w:pPr>
        <w:numPr>
          <w:ilvl w:val="0"/>
          <w:numId w:val="26"/>
        </w:numPr>
        <w:jc w:val="both"/>
        <w:rPr>
          <w:sz w:val="28"/>
          <w:szCs w:val="28"/>
        </w:rPr>
      </w:pPr>
      <w:r w:rsidRPr="0012302E">
        <w:rPr>
          <w:sz w:val="28"/>
          <w:szCs w:val="28"/>
        </w:rPr>
        <w:t xml:space="preserve">Сады, огороды, палисадники.  </w:t>
      </w:r>
    </w:p>
    <w:p w:rsidR="007A7860" w:rsidRPr="0012302E" w:rsidRDefault="007A7860" w:rsidP="007A7860">
      <w:pPr>
        <w:numPr>
          <w:ilvl w:val="0"/>
          <w:numId w:val="26"/>
        </w:numPr>
        <w:jc w:val="both"/>
        <w:rPr>
          <w:sz w:val="28"/>
          <w:szCs w:val="28"/>
        </w:rPr>
      </w:pPr>
      <w:r w:rsidRPr="0012302E">
        <w:rPr>
          <w:sz w:val="28"/>
          <w:szCs w:val="28"/>
        </w:rPr>
        <w:t xml:space="preserve">Индивидуальные гаражи на придомовом участке на 1-2 </w:t>
      </w:r>
      <w:proofErr w:type="gramStart"/>
      <w:r w:rsidRPr="0012302E">
        <w:rPr>
          <w:sz w:val="28"/>
          <w:szCs w:val="28"/>
        </w:rPr>
        <w:t>легковых</w:t>
      </w:r>
      <w:proofErr w:type="gramEnd"/>
      <w:r w:rsidRPr="0012302E">
        <w:rPr>
          <w:sz w:val="28"/>
          <w:szCs w:val="28"/>
        </w:rPr>
        <w:t xml:space="preserve"> автомобиля. </w:t>
      </w:r>
    </w:p>
    <w:p w:rsidR="007A7860" w:rsidRPr="0012302E" w:rsidRDefault="007A7860" w:rsidP="007A7860">
      <w:pPr>
        <w:numPr>
          <w:ilvl w:val="0"/>
          <w:numId w:val="26"/>
        </w:numPr>
        <w:jc w:val="both"/>
        <w:rPr>
          <w:sz w:val="28"/>
          <w:szCs w:val="28"/>
        </w:rPr>
      </w:pPr>
      <w:r w:rsidRPr="0012302E">
        <w:rPr>
          <w:sz w:val="28"/>
          <w:szCs w:val="28"/>
        </w:rPr>
        <w:t xml:space="preserve">Встроенный в жилой дом гараж на 1-2 </w:t>
      </w:r>
      <w:proofErr w:type="gramStart"/>
      <w:r w:rsidRPr="0012302E">
        <w:rPr>
          <w:sz w:val="28"/>
          <w:szCs w:val="28"/>
        </w:rPr>
        <w:t>легковых</w:t>
      </w:r>
      <w:proofErr w:type="gramEnd"/>
      <w:r w:rsidRPr="0012302E">
        <w:rPr>
          <w:sz w:val="28"/>
          <w:szCs w:val="28"/>
        </w:rPr>
        <w:t xml:space="preserve"> автомобиля.  </w:t>
      </w:r>
    </w:p>
    <w:p w:rsidR="007A7860" w:rsidRPr="0012302E" w:rsidRDefault="007A7860" w:rsidP="007A7860">
      <w:pPr>
        <w:numPr>
          <w:ilvl w:val="0"/>
          <w:numId w:val="26"/>
        </w:numPr>
        <w:jc w:val="both"/>
        <w:rPr>
          <w:sz w:val="28"/>
          <w:szCs w:val="28"/>
        </w:rPr>
      </w:pPr>
      <w:r w:rsidRPr="0012302E">
        <w:rPr>
          <w:sz w:val="28"/>
          <w:szCs w:val="28"/>
        </w:rPr>
        <w:t xml:space="preserve">Гостевые (бесплатные) автостоянки, парковки. </w:t>
      </w:r>
    </w:p>
    <w:p w:rsidR="007A7860" w:rsidRPr="0012302E" w:rsidRDefault="007A7860" w:rsidP="007A7860">
      <w:pPr>
        <w:numPr>
          <w:ilvl w:val="0"/>
          <w:numId w:val="26"/>
        </w:numPr>
        <w:jc w:val="both"/>
        <w:rPr>
          <w:sz w:val="28"/>
          <w:szCs w:val="28"/>
        </w:rPr>
      </w:pPr>
      <w:r w:rsidRPr="0012302E">
        <w:rPr>
          <w:sz w:val="28"/>
          <w:szCs w:val="28"/>
        </w:rPr>
        <w:t xml:space="preserve">Детские площадки, площадки для отдыха, спортивных занятий, хозяйственные  площадки, площадки для мусоросборников;  </w:t>
      </w:r>
    </w:p>
    <w:p w:rsidR="007A7860" w:rsidRPr="0012302E" w:rsidRDefault="007A7860" w:rsidP="007A7860">
      <w:pPr>
        <w:numPr>
          <w:ilvl w:val="0"/>
          <w:numId w:val="26"/>
        </w:numPr>
        <w:jc w:val="both"/>
        <w:rPr>
          <w:sz w:val="28"/>
          <w:szCs w:val="28"/>
        </w:rPr>
      </w:pPr>
      <w:r w:rsidRPr="0012302E">
        <w:rPr>
          <w:sz w:val="28"/>
          <w:szCs w:val="28"/>
        </w:rPr>
        <w:t>Объекты благоустройства;</w:t>
      </w:r>
    </w:p>
    <w:p w:rsidR="007A7860" w:rsidRPr="0012302E" w:rsidRDefault="007A7860" w:rsidP="007A7860">
      <w:pPr>
        <w:numPr>
          <w:ilvl w:val="0"/>
          <w:numId w:val="26"/>
        </w:numPr>
        <w:jc w:val="both"/>
        <w:rPr>
          <w:sz w:val="28"/>
          <w:szCs w:val="28"/>
        </w:rPr>
      </w:pPr>
      <w:r w:rsidRPr="0012302E">
        <w:rPr>
          <w:sz w:val="28"/>
          <w:szCs w:val="28"/>
        </w:rPr>
        <w:t>Котельные, ТП, сети инженерно-технического обеспечения (тепл</w:t>
      </w:r>
      <w:proofErr w:type="gramStart"/>
      <w:r w:rsidRPr="0012302E">
        <w:rPr>
          <w:sz w:val="28"/>
          <w:szCs w:val="28"/>
        </w:rPr>
        <w:t>о-</w:t>
      </w:r>
      <w:proofErr w:type="gramEnd"/>
      <w:r w:rsidRPr="0012302E">
        <w:rPr>
          <w:sz w:val="28"/>
          <w:szCs w:val="28"/>
        </w:rPr>
        <w:t xml:space="preserve"> </w:t>
      </w:r>
      <w:proofErr w:type="spellStart"/>
      <w:r w:rsidRPr="0012302E">
        <w:rPr>
          <w:sz w:val="28"/>
          <w:szCs w:val="28"/>
        </w:rPr>
        <w:t>газо</w:t>
      </w:r>
      <w:proofErr w:type="spellEnd"/>
      <w:r w:rsidRPr="0012302E">
        <w:rPr>
          <w:sz w:val="28"/>
          <w:szCs w:val="28"/>
        </w:rPr>
        <w:t xml:space="preserve">- </w:t>
      </w:r>
      <w:proofErr w:type="spellStart"/>
      <w:r w:rsidRPr="0012302E">
        <w:rPr>
          <w:sz w:val="28"/>
          <w:szCs w:val="28"/>
        </w:rPr>
        <w:t>электро</w:t>
      </w:r>
      <w:proofErr w:type="spellEnd"/>
      <w:r w:rsidRPr="0012302E">
        <w:rPr>
          <w:sz w:val="28"/>
          <w:szCs w:val="28"/>
        </w:rPr>
        <w:t>-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7A7860" w:rsidRPr="0012302E" w:rsidRDefault="007A7860" w:rsidP="007A7860">
      <w:pPr>
        <w:numPr>
          <w:ilvl w:val="0"/>
          <w:numId w:val="26"/>
        </w:numPr>
        <w:jc w:val="both"/>
        <w:rPr>
          <w:sz w:val="28"/>
          <w:szCs w:val="28"/>
        </w:rPr>
      </w:pPr>
      <w:r w:rsidRPr="0012302E">
        <w:rPr>
          <w:sz w:val="28"/>
          <w:szCs w:val="28"/>
        </w:rPr>
        <w:t>Автостоянки для временного хранения легковых автомобилей для посетителей   предприятий обслуживания.</w:t>
      </w:r>
    </w:p>
    <w:p w:rsidR="007A7860" w:rsidRPr="0012302E" w:rsidRDefault="007A7860" w:rsidP="007A7860">
      <w:pPr>
        <w:ind w:left="720"/>
        <w:jc w:val="both"/>
        <w:rPr>
          <w:sz w:val="28"/>
          <w:szCs w:val="28"/>
        </w:rPr>
      </w:pPr>
    </w:p>
    <w:p w:rsidR="007A7860" w:rsidRPr="0012302E" w:rsidRDefault="007A7860" w:rsidP="007A7860">
      <w:pPr>
        <w:pStyle w:val="aa"/>
        <w:spacing w:before="0" w:beforeAutospacing="0" w:after="0" w:afterAutospacing="0"/>
        <w:ind w:left="360" w:firstLine="349"/>
        <w:jc w:val="both"/>
        <w:rPr>
          <w:sz w:val="28"/>
          <w:szCs w:val="28"/>
        </w:rPr>
      </w:pPr>
      <w:r w:rsidRPr="0012302E">
        <w:rPr>
          <w:b/>
          <w:bCs/>
          <w:sz w:val="28"/>
          <w:szCs w:val="28"/>
        </w:rPr>
        <w:t>Условно разрешенные виды использования недвижимости.</w:t>
      </w:r>
      <w:r w:rsidRPr="0012302E">
        <w:rPr>
          <w:sz w:val="28"/>
          <w:szCs w:val="28"/>
        </w:rPr>
        <w:t xml:space="preserve"> </w:t>
      </w:r>
    </w:p>
    <w:p w:rsidR="007A7860" w:rsidRPr="0012302E" w:rsidRDefault="007A7860" w:rsidP="007A7860">
      <w:pPr>
        <w:pStyle w:val="af4"/>
        <w:numPr>
          <w:ilvl w:val="0"/>
          <w:numId w:val="25"/>
        </w:numPr>
        <w:spacing w:line="240" w:lineRule="auto"/>
        <w:rPr>
          <w:sz w:val="28"/>
          <w:szCs w:val="28"/>
        </w:rPr>
      </w:pPr>
      <w:r w:rsidRPr="0012302E">
        <w:rPr>
          <w:sz w:val="28"/>
          <w:szCs w:val="28"/>
        </w:rPr>
        <w:t>Офисы, административные здания, социальные объекты</w:t>
      </w:r>
    </w:p>
    <w:p w:rsidR="007A7860" w:rsidRPr="0012302E" w:rsidRDefault="007A7860" w:rsidP="007A7860">
      <w:pPr>
        <w:numPr>
          <w:ilvl w:val="0"/>
          <w:numId w:val="25"/>
        </w:numPr>
        <w:jc w:val="both"/>
        <w:rPr>
          <w:sz w:val="28"/>
          <w:szCs w:val="28"/>
        </w:rPr>
      </w:pPr>
      <w:r w:rsidRPr="0012302E">
        <w:rPr>
          <w:sz w:val="28"/>
          <w:szCs w:val="28"/>
        </w:rPr>
        <w:t>Встроено-пристроенные помещения для занятия индивидуальной трудовой   деятельностью без применения пожароопасных и санитарно вредных веществ и  материалов.</w:t>
      </w:r>
    </w:p>
    <w:p w:rsidR="007A7860" w:rsidRPr="0012302E" w:rsidRDefault="007A7860" w:rsidP="007A7860">
      <w:pPr>
        <w:numPr>
          <w:ilvl w:val="0"/>
          <w:numId w:val="25"/>
        </w:numPr>
        <w:jc w:val="both"/>
        <w:rPr>
          <w:sz w:val="28"/>
          <w:szCs w:val="28"/>
        </w:rPr>
      </w:pPr>
      <w:r w:rsidRPr="0012302E">
        <w:rPr>
          <w:sz w:val="28"/>
          <w:szCs w:val="28"/>
        </w:rPr>
        <w:lastRenderedPageBreak/>
        <w:t xml:space="preserve">Размещение в пределах общественной зоны объектов повседневного обслуживания     населения, компенсирующих их недостаток на прилегающих городских территориях:   </w:t>
      </w:r>
    </w:p>
    <w:p w:rsidR="007A7860" w:rsidRPr="0012302E" w:rsidRDefault="007A7860" w:rsidP="007A7860">
      <w:pPr>
        <w:numPr>
          <w:ilvl w:val="0"/>
          <w:numId w:val="25"/>
        </w:numPr>
        <w:jc w:val="both"/>
        <w:rPr>
          <w:sz w:val="28"/>
          <w:szCs w:val="28"/>
        </w:rPr>
      </w:pPr>
      <w:r w:rsidRPr="0012302E">
        <w:rPr>
          <w:sz w:val="28"/>
          <w:szCs w:val="28"/>
        </w:rPr>
        <w:t xml:space="preserve">Многопрофильные учреждения дополнительного образования;  </w:t>
      </w:r>
    </w:p>
    <w:p w:rsidR="007A7860" w:rsidRPr="0012302E" w:rsidRDefault="007A7860" w:rsidP="007A7860">
      <w:pPr>
        <w:numPr>
          <w:ilvl w:val="0"/>
          <w:numId w:val="25"/>
        </w:numPr>
        <w:jc w:val="both"/>
        <w:rPr>
          <w:sz w:val="28"/>
          <w:szCs w:val="28"/>
        </w:rPr>
      </w:pPr>
      <w:r w:rsidRPr="0012302E">
        <w:rPr>
          <w:sz w:val="28"/>
          <w:szCs w:val="28"/>
        </w:rPr>
        <w:t xml:space="preserve">Отделения, участковые пункты милиции; </w:t>
      </w:r>
    </w:p>
    <w:p w:rsidR="007A7860" w:rsidRPr="0012302E" w:rsidRDefault="007A7860" w:rsidP="007A7860">
      <w:pPr>
        <w:numPr>
          <w:ilvl w:val="0"/>
          <w:numId w:val="25"/>
        </w:numPr>
        <w:jc w:val="both"/>
        <w:rPr>
          <w:sz w:val="28"/>
          <w:szCs w:val="28"/>
        </w:rPr>
      </w:pPr>
      <w:r w:rsidRPr="0012302E">
        <w:rPr>
          <w:sz w:val="28"/>
          <w:szCs w:val="28"/>
        </w:rPr>
        <w:t>объекты пожарной охраны.</w:t>
      </w:r>
    </w:p>
    <w:p w:rsidR="007A7860" w:rsidRPr="0012302E" w:rsidRDefault="007A7860" w:rsidP="007A7860">
      <w:pPr>
        <w:pStyle w:val="af4"/>
        <w:numPr>
          <w:ilvl w:val="0"/>
          <w:numId w:val="25"/>
        </w:numPr>
        <w:spacing w:line="240" w:lineRule="auto"/>
        <w:rPr>
          <w:sz w:val="28"/>
          <w:szCs w:val="28"/>
        </w:rPr>
      </w:pPr>
      <w:r w:rsidRPr="0012302E">
        <w:rPr>
          <w:sz w:val="28"/>
          <w:szCs w:val="28"/>
        </w:rPr>
        <w:t>Гаражи на 3 и более автомобиля</w:t>
      </w:r>
    </w:p>
    <w:p w:rsidR="007A7860" w:rsidRPr="0012302E" w:rsidRDefault="007A7860" w:rsidP="007A7860">
      <w:pPr>
        <w:pStyle w:val="af4"/>
        <w:numPr>
          <w:ilvl w:val="0"/>
          <w:numId w:val="25"/>
        </w:numPr>
        <w:spacing w:line="240" w:lineRule="auto"/>
        <w:rPr>
          <w:sz w:val="28"/>
          <w:szCs w:val="28"/>
        </w:rPr>
      </w:pPr>
      <w:r w:rsidRPr="0012302E">
        <w:rPr>
          <w:sz w:val="28"/>
          <w:szCs w:val="28"/>
        </w:rPr>
        <w:t xml:space="preserve">Площадки для выгула собак. </w:t>
      </w:r>
    </w:p>
    <w:p w:rsidR="007A7860" w:rsidRPr="0012302E" w:rsidRDefault="007A7860" w:rsidP="007A7860">
      <w:pPr>
        <w:pStyle w:val="af4"/>
        <w:numPr>
          <w:ilvl w:val="0"/>
          <w:numId w:val="25"/>
        </w:numPr>
        <w:spacing w:line="240" w:lineRule="auto"/>
        <w:rPr>
          <w:sz w:val="28"/>
          <w:szCs w:val="28"/>
        </w:rPr>
      </w:pPr>
      <w:r w:rsidRPr="0012302E">
        <w:rPr>
          <w:sz w:val="28"/>
          <w:szCs w:val="28"/>
        </w:rPr>
        <w:t>Общественные бани.</w:t>
      </w:r>
    </w:p>
    <w:p w:rsidR="007A7860" w:rsidRPr="0012302E" w:rsidRDefault="007A7860" w:rsidP="007A7860">
      <w:pPr>
        <w:numPr>
          <w:ilvl w:val="0"/>
          <w:numId w:val="25"/>
        </w:numPr>
        <w:jc w:val="both"/>
        <w:rPr>
          <w:sz w:val="28"/>
          <w:szCs w:val="28"/>
        </w:rPr>
      </w:pPr>
      <w:r w:rsidRPr="0012302E">
        <w:rPr>
          <w:sz w:val="28"/>
          <w:szCs w:val="28"/>
        </w:rPr>
        <w:t>Объекты торгово-бытового назначения, размещаемые в капитальных и временных строениях.</w:t>
      </w:r>
    </w:p>
    <w:p w:rsidR="007A7860" w:rsidRPr="0012302E" w:rsidRDefault="007A7860" w:rsidP="007A7860">
      <w:pPr>
        <w:ind w:left="360" w:firstLine="720"/>
        <w:jc w:val="both"/>
        <w:rPr>
          <w:sz w:val="28"/>
          <w:szCs w:val="28"/>
        </w:rPr>
      </w:pPr>
    </w:p>
    <w:p w:rsidR="007A7860" w:rsidRPr="0012302E" w:rsidRDefault="007A7860" w:rsidP="007A7860">
      <w:pPr>
        <w:pStyle w:val="ConsNormal"/>
        <w:widowControl/>
        <w:ind w:left="360" w:right="0" w:firstLine="709"/>
        <w:jc w:val="both"/>
        <w:rPr>
          <w:rFonts w:ascii="Times New Roman" w:hAnsi="Times New Roman" w:cs="Times New Roman"/>
          <w:b/>
          <w:sz w:val="28"/>
          <w:szCs w:val="28"/>
        </w:rPr>
      </w:pPr>
      <w:r w:rsidRPr="0012302E">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 иных объектов недвижимости:</w:t>
      </w:r>
    </w:p>
    <w:p w:rsidR="007A7860" w:rsidRPr="0012302E" w:rsidRDefault="007A7860" w:rsidP="007A7860">
      <w:pPr>
        <w:ind w:left="360" w:firstLine="709"/>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897"/>
        <w:gridCol w:w="6715"/>
        <w:gridCol w:w="771"/>
        <w:gridCol w:w="971"/>
      </w:tblGrid>
      <w:tr w:rsidR="007A7860" w:rsidRPr="0012302E" w:rsidTr="007A7860">
        <w:tc>
          <w:tcPr>
            <w:tcW w:w="897" w:type="dxa"/>
            <w:tcBorders>
              <w:top w:val="single" w:sz="1" w:space="0" w:color="000000"/>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top w:val="single" w:sz="1" w:space="0" w:color="000000"/>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Минимальная площадь земельного участка  ЛПХ</w:t>
            </w:r>
          </w:p>
        </w:tc>
        <w:tc>
          <w:tcPr>
            <w:tcW w:w="771" w:type="dxa"/>
            <w:tcBorders>
              <w:top w:val="single" w:sz="1" w:space="0" w:color="000000"/>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top w:val="single" w:sz="1" w:space="0" w:color="000000"/>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1400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Минимальная площадь земельного участка ИЖС</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500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Максимальная площадь земельного участка  ЛПХ</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5 000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Максимальная площадь земельного участка  ИЖС</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1500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Минимальная площадь земельного участка под дачное строительство</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600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Максимальная площадь земельного участка под дачное строительство</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5 000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Минимальная площадь земельного участка под огородничество</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300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Максимальная площадь земельного участка под огородничество</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2 000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Минимальная ширина земельного участка </w:t>
            </w:r>
          </w:p>
          <w:p w:rsidR="007A7860" w:rsidRPr="0012302E" w:rsidRDefault="007A7860" w:rsidP="007A7860">
            <w:pPr>
              <w:pStyle w:val="ConsPlusNonformat"/>
              <w:widowControl/>
              <w:jc w:val="both"/>
              <w:rPr>
                <w:rFonts w:ascii="Times New Roman" w:hAnsi="Times New Roman" w:cs="Times New Roman"/>
                <w:sz w:val="28"/>
                <w:szCs w:val="28"/>
              </w:rPr>
            </w:pP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15</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Максимальное расстояние от дома до красной линии улиц (или в соответствии с Проектом планировки территории)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5</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rPr>
                <w:sz w:val="28"/>
                <w:szCs w:val="28"/>
              </w:rPr>
            </w:pPr>
            <w:r w:rsidRPr="0012302E">
              <w:rPr>
                <w:sz w:val="28"/>
                <w:szCs w:val="28"/>
              </w:rPr>
              <w:t xml:space="preserve">Минимальное расстояние от хозяйственных построек до   </w:t>
            </w:r>
          </w:p>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красных линий улиц и проездов (или в соответствии с Проектом планировки территории)</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3</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Минимальное расстояние от жилого дома до границы соседнего участка</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3</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Минимальное расстояние от прочих построек (парников,       навесов, стационарной емкости для </w:t>
            </w:r>
            <w:r w:rsidRPr="0012302E">
              <w:rPr>
                <w:rFonts w:ascii="Times New Roman" w:hAnsi="Times New Roman" w:cs="Times New Roman"/>
                <w:sz w:val="28"/>
                <w:szCs w:val="28"/>
              </w:rPr>
              <w:lastRenderedPageBreak/>
              <w:t xml:space="preserve">воды, навеса для         автомобиля, гаража, погреба, уборной, бань, саун и др. кроме </w:t>
            </w:r>
            <w:proofErr w:type="spellStart"/>
            <w:r w:rsidRPr="0012302E">
              <w:rPr>
                <w:rFonts w:ascii="Times New Roman" w:hAnsi="Times New Roman" w:cs="Times New Roman"/>
                <w:sz w:val="28"/>
                <w:szCs w:val="28"/>
              </w:rPr>
              <w:t>конюшень</w:t>
            </w:r>
            <w:proofErr w:type="spellEnd"/>
            <w:r w:rsidRPr="0012302E">
              <w:rPr>
                <w:rFonts w:ascii="Times New Roman" w:hAnsi="Times New Roman" w:cs="Times New Roman"/>
                <w:sz w:val="28"/>
                <w:szCs w:val="28"/>
              </w:rPr>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lastRenderedPageBreak/>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w:t>
            </w:r>
          </w:p>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Минимальное расстояние </w:t>
            </w:r>
            <w:proofErr w:type="spellStart"/>
            <w:r w:rsidRPr="0012302E">
              <w:rPr>
                <w:rFonts w:ascii="Times New Roman" w:hAnsi="Times New Roman" w:cs="Times New Roman"/>
                <w:sz w:val="28"/>
                <w:szCs w:val="28"/>
              </w:rPr>
              <w:t>конюшень</w:t>
            </w:r>
            <w:proofErr w:type="spellEnd"/>
            <w:r w:rsidRPr="0012302E">
              <w:rPr>
                <w:rFonts w:ascii="Times New Roman" w:hAnsi="Times New Roman" w:cs="Times New Roman"/>
                <w:sz w:val="28"/>
                <w:szCs w:val="28"/>
              </w:rPr>
              <w:t xml:space="preserve"> для разведения мелкого скота и птицы для семейного потребления до границы соседнего участка.</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4</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rPr>
                <w:sz w:val="28"/>
                <w:szCs w:val="28"/>
              </w:rPr>
            </w:pPr>
            <w:r w:rsidRPr="0012302E">
              <w:rPr>
                <w:sz w:val="28"/>
                <w:szCs w:val="28"/>
              </w:rPr>
              <w:t xml:space="preserve">Минимальное расстояние от окон жилых комнат до стен        </w:t>
            </w:r>
          </w:p>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соседнего дома и хозяйственных построек, расположенных </w:t>
            </w:r>
            <w:proofErr w:type="gramStart"/>
            <w:r w:rsidRPr="0012302E">
              <w:rPr>
                <w:rFonts w:ascii="Times New Roman" w:hAnsi="Times New Roman" w:cs="Times New Roman"/>
                <w:sz w:val="28"/>
                <w:szCs w:val="28"/>
              </w:rPr>
              <w:t>на</w:t>
            </w:r>
            <w:proofErr w:type="gramEnd"/>
            <w:r w:rsidRPr="0012302E">
              <w:rPr>
                <w:rFonts w:ascii="Times New Roman" w:hAnsi="Times New Roman" w:cs="Times New Roman"/>
                <w:sz w:val="28"/>
                <w:szCs w:val="28"/>
              </w:rPr>
              <w:t xml:space="preserve">  </w:t>
            </w:r>
          </w:p>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соседних земельных </w:t>
            </w:r>
            <w:proofErr w:type="gramStart"/>
            <w:r w:rsidRPr="0012302E">
              <w:rPr>
                <w:rFonts w:ascii="Times New Roman" w:hAnsi="Times New Roman" w:cs="Times New Roman"/>
                <w:sz w:val="28"/>
                <w:szCs w:val="28"/>
              </w:rPr>
              <w:t>участках</w:t>
            </w:r>
            <w:proofErr w:type="gramEnd"/>
            <w:r w:rsidRPr="0012302E">
              <w:rPr>
                <w:rFonts w:ascii="Times New Roman" w:hAnsi="Times New Roman" w:cs="Times New Roman"/>
                <w:sz w:val="28"/>
                <w:szCs w:val="28"/>
              </w:rPr>
              <w:t xml:space="preserve">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6</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Максимальный процент застройки земельного участка</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70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Максимальная высота здания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10</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Максимальная высота ограждения (сетчатого или решетчатого) со стороны смежных земельных участков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1,5</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rPr>
                <w:sz w:val="28"/>
                <w:szCs w:val="28"/>
              </w:rPr>
            </w:pPr>
            <w:r w:rsidRPr="0012302E">
              <w:rPr>
                <w:sz w:val="28"/>
                <w:szCs w:val="28"/>
              </w:rPr>
              <w:t xml:space="preserve">Максимальная высота ограждения земельного участка </w:t>
            </w:r>
            <w:proofErr w:type="gramStart"/>
            <w:r w:rsidRPr="0012302E">
              <w:rPr>
                <w:sz w:val="28"/>
                <w:szCs w:val="28"/>
              </w:rPr>
              <w:t>со</w:t>
            </w:r>
            <w:proofErr w:type="gramEnd"/>
            <w:r w:rsidRPr="0012302E">
              <w:rPr>
                <w:sz w:val="28"/>
                <w:szCs w:val="28"/>
              </w:rPr>
              <w:t xml:space="preserve">      </w:t>
            </w:r>
          </w:p>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стороны улиц (допускается сплошное ограждение)</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2</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 Минимальное расстояние от стволов высокорослых деревьев    (высота от 20 м и выше) до границы соседнего участка</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4</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Минимальное расстояние от стволов </w:t>
            </w:r>
            <w:proofErr w:type="spellStart"/>
            <w:r w:rsidRPr="0012302E">
              <w:rPr>
                <w:rFonts w:ascii="Times New Roman" w:hAnsi="Times New Roman" w:cs="Times New Roman"/>
                <w:sz w:val="28"/>
                <w:szCs w:val="28"/>
              </w:rPr>
              <w:t>среднерослых</w:t>
            </w:r>
            <w:proofErr w:type="spellEnd"/>
            <w:r w:rsidRPr="0012302E">
              <w:rPr>
                <w:rFonts w:ascii="Times New Roman" w:hAnsi="Times New Roman" w:cs="Times New Roman"/>
                <w:sz w:val="28"/>
                <w:szCs w:val="28"/>
              </w:rPr>
              <w:t xml:space="preserve"> деревьев    (высота от 5 до 20 м) до границы соседнего участка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2</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Минимальное расстояние от кустарника до границы соседнего  участка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w:t>
            </w:r>
          </w:p>
        </w:tc>
      </w:tr>
      <w:tr w:rsidR="007A7860" w:rsidRPr="0012302E" w:rsidTr="007A7860">
        <w:tc>
          <w:tcPr>
            <w:tcW w:w="897" w:type="dxa"/>
            <w:tcBorders>
              <w:left w:val="single" w:sz="1" w:space="0" w:color="000000"/>
              <w:bottom w:val="single" w:sz="1" w:space="0" w:color="000000"/>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1" w:space="0" w:color="000000"/>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12302E">
              <w:rPr>
                <w:rFonts w:ascii="Times New Roman" w:hAnsi="Times New Roman" w:cs="Times New Roman"/>
                <w:sz w:val="28"/>
                <w:szCs w:val="28"/>
              </w:rPr>
              <w:t>трудногорючих</w:t>
            </w:r>
            <w:proofErr w:type="spellEnd"/>
            <w:r w:rsidRPr="0012302E">
              <w:rPr>
                <w:rFonts w:ascii="Times New Roman" w:hAnsi="Times New Roman" w:cs="Times New Roman"/>
                <w:sz w:val="28"/>
                <w:szCs w:val="28"/>
              </w:rPr>
              <w:t xml:space="preserve"> и горючих материалов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15</w:t>
            </w:r>
          </w:p>
        </w:tc>
      </w:tr>
      <w:tr w:rsidR="007A7860" w:rsidRPr="0012302E" w:rsidTr="007A7860">
        <w:tc>
          <w:tcPr>
            <w:tcW w:w="897" w:type="dxa"/>
            <w:tcBorders>
              <w:left w:val="single" w:sz="1" w:space="0" w:color="000000"/>
              <w:bottom w:val="single" w:sz="4" w:space="0" w:color="auto"/>
            </w:tcBorders>
          </w:tcPr>
          <w:p w:rsidR="007A7860" w:rsidRPr="0012302E" w:rsidRDefault="007A7860" w:rsidP="007A7860">
            <w:pPr>
              <w:pStyle w:val="afe"/>
              <w:numPr>
                <w:ilvl w:val="0"/>
                <w:numId w:val="48"/>
              </w:numPr>
              <w:tabs>
                <w:tab w:val="left" w:pos="720"/>
              </w:tabs>
              <w:rPr>
                <w:sz w:val="28"/>
                <w:szCs w:val="28"/>
              </w:rPr>
            </w:pPr>
          </w:p>
        </w:tc>
        <w:tc>
          <w:tcPr>
            <w:tcW w:w="6715" w:type="dxa"/>
            <w:tcBorders>
              <w:left w:val="single" w:sz="1" w:space="0" w:color="000000"/>
              <w:bottom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w:t>
            </w:r>
            <w:r w:rsidRPr="0012302E">
              <w:rPr>
                <w:rFonts w:ascii="Times New Roman" w:hAnsi="Times New Roman" w:cs="Times New Roman"/>
                <w:sz w:val="28"/>
                <w:szCs w:val="28"/>
              </w:rPr>
              <w:lastRenderedPageBreak/>
              <w:t xml:space="preserve">из негорючих, </w:t>
            </w:r>
            <w:proofErr w:type="spellStart"/>
            <w:r w:rsidRPr="0012302E">
              <w:rPr>
                <w:rFonts w:ascii="Times New Roman" w:hAnsi="Times New Roman" w:cs="Times New Roman"/>
                <w:sz w:val="28"/>
                <w:szCs w:val="28"/>
              </w:rPr>
              <w:t>трудногорючих</w:t>
            </w:r>
            <w:proofErr w:type="spellEnd"/>
            <w:r w:rsidRPr="0012302E">
              <w:rPr>
                <w:rFonts w:ascii="Times New Roman" w:hAnsi="Times New Roman" w:cs="Times New Roman"/>
                <w:sz w:val="28"/>
                <w:szCs w:val="28"/>
              </w:rPr>
              <w:t xml:space="preserve"> и горючих материалов           </w:t>
            </w:r>
          </w:p>
        </w:tc>
        <w:tc>
          <w:tcPr>
            <w:tcW w:w="771" w:type="dxa"/>
            <w:tcBorders>
              <w:left w:val="single" w:sz="1" w:space="0" w:color="000000"/>
              <w:bottom w:val="single" w:sz="4" w:space="0" w:color="auto"/>
            </w:tcBorders>
          </w:tcPr>
          <w:p w:rsidR="007A7860" w:rsidRPr="0012302E" w:rsidRDefault="007A7860" w:rsidP="007A7860">
            <w:pPr>
              <w:pStyle w:val="afe"/>
              <w:jc w:val="center"/>
              <w:rPr>
                <w:sz w:val="28"/>
                <w:szCs w:val="28"/>
              </w:rPr>
            </w:pPr>
            <w:r w:rsidRPr="0012302E">
              <w:rPr>
                <w:sz w:val="28"/>
                <w:szCs w:val="28"/>
              </w:rPr>
              <w:lastRenderedPageBreak/>
              <w:t>м</w:t>
            </w:r>
          </w:p>
        </w:tc>
        <w:tc>
          <w:tcPr>
            <w:tcW w:w="971" w:type="dxa"/>
            <w:tcBorders>
              <w:left w:val="single" w:sz="1" w:space="0" w:color="000000"/>
              <w:bottom w:val="single" w:sz="4" w:space="0" w:color="auto"/>
              <w:right w:val="single" w:sz="1" w:space="0" w:color="000000"/>
            </w:tcBorders>
          </w:tcPr>
          <w:p w:rsidR="007A7860" w:rsidRPr="0012302E" w:rsidRDefault="007A7860" w:rsidP="007A7860">
            <w:pPr>
              <w:pStyle w:val="afe"/>
              <w:jc w:val="center"/>
              <w:rPr>
                <w:sz w:val="28"/>
                <w:szCs w:val="28"/>
              </w:rPr>
            </w:pPr>
            <w:r w:rsidRPr="0012302E">
              <w:rPr>
                <w:sz w:val="28"/>
                <w:szCs w:val="28"/>
              </w:rPr>
              <w:t>10</w:t>
            </w:r>
          </w:p>
        </w:tc>
      </w:tr>
      <w:tr w:rsidR="007A7860" w:rsidRPr="0012302E" w:rsidTr="007A7860">
        <w:tc>
          <w:tcPr>
            <w:tcW w:w="897"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0"/>
                <w:numId w:val="48"/>
              </w:numPr>
              <w:tabs>
                <w:tab w:val="left" w:pos="720"/>
              </w:tabs>
              <w:rPr>
                <w:sz w:val="28"/>
                <w:szCs w:val="28"/>
              </w:rPr>
            </w:pPr>
          </w:p>
        </w:tc>
        <w:tc>
          <w:tcPr>
            <w:tcW w:w="6715"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Этажность, включая подвал и мансарду</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этаж</w:t>
            </w:r>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4</w:t>
            </w:r>
          </w:p>
        </w:tc>
      </w:tr>
      <w:tr w:rsidR="007A7860" w:rsidRPr="0012302E" w:rsidTr="007A7860">
        <w:tc>
          <w:tcPr>
            <w:tcW w:w="897"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0"/>
                <w:numId w:val="48"/>
              </w:numPr>
              <w:tabs>
                <w:tab w:val="left" w:pos="720"/>
              </w:tabs>
              <w:rPr>
                <w:sz w:val="28"/>
                <w:szCs w:val="28"/>
              </w:rPr>
            </w:pPr>
          </w:p>
        </w:tc>
        <w:tc>
          <w:tcPr>
            <w:tcW w:w="6715"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2</w:t>
            </w:r>
          </w:p>
        </w:tc>
      </w:tr>
      <w:tr w:rsidR="007A7860" w:rsidRPr="0012302E" w:rsidTr="007A7860">
        <w:tc>
          <w:tcPr>
            <w:tcW w:w="897"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0"/>
                <w:numId w:val="48"/>
              </w:numPr>
              <w:tabs>
                <w:tab w:val="left" w:pos="720"/>
              </w:tabs>
              <w:rPr>
                <w:sz w:val="28"/>
                <w:szCs w:val="28"/>
              </w:rPr>
            </w:pPr>
          </w:p>
        </w:tc>
        <w:tc>
          <w:tcPr>
            <w:tcW w:w="6715"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 xml:space="preserve">Максимальная высота для всех вспомогательных строений высота от уровня земли: </w:t>
            </w:r>
          </w:p>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до верха плоской кровли</w:t>
            </w:r>
          </w:p>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до конька скатной кровли</w:t>
            </w:r>
          </w:p>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до низа скатной  кровли</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r w:rsidRPr="0012302E">
              <w:rPr>
                <w:sz w:val="28"/>
                <w:szCs w:val="28"/>
              </w:rPr>
              <w:t>м</w:t>
            </w:r>
          </w:p>
          <w:p w:rsidR="007A7860" w:rsidRPr="0012302E" w:rsidRDefault="007A7860" w:rsidP="007A7860">
            <w:pPr>
              <w:pStyle w:val="afe"/>
              <w:jc w:val="center"/>
              <w:rPr>
                <w:sz w:val="28"/>
                <w:szCs w:val="28"/>
              </w:rPr>
            </w:pPr>
            <w:r w:rsidRPr="0012302E">
              <w:rPr>
                <w:sz w:val="28"/>
                <w:szCs w:val="28"/>
              </w:rPr>
              <w:t>м</w:t>
            </w:r>
          </w:p>
          <w:p w:rsidR="007A7860" w:rsidRPr="0012302E" w:rsidRDefault="007A7860" w:rsidP="007A7860">
            <w:pPr>
              <w:pStyle w:val="afe"/>
              <w:jc w:val="center"/>
              <w:rPr>
                <w:sz w:val="28"/>
                <w:szCs w:val="28"/>
              </w:rPr>
            </w:pPr>
            <w:r w:rsidRPr="0012302E">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rPr>
                <w:sz w:val="28"/>
                <w:szCs w:val="28"/>
              </w:rPr>
            </w:pPr>
          </w:p>
          <w:p w:rsidR="007A7860" w:rsidRPr="0012302E" w:rsidRDefault="007A7860" w:rsidP="007A7860">
            <w:pPr>
              <w:pStyle w:val="afe"/>
              <w:rPr>
                <w:sz w:val="28"/>
                <w:szCs w:val="28"/>
              </w:rPr>
            </w:pPr>
          </w:p>
          <w:p w:rsidR="007A7860" w:rsidRPr="0012302E" w:rsidRDefault="007A7860" w:rsidP="007A7860">
            <w:pPr>
              <w:pStyle w:val="afe"/>
              <w:rPr>
                <w:sz w:val="28"/>
                <w:szCs w:val="28"/>
              </w:rPr>
            </w:pPr>
          </w:p>
          <w:p w:rsidR="007A7860" w:rsidRPr="0012302E" w:rsidRDefault="007A7860" w:rsidP="007A7860">
            <w:pPr>
              <w:pStyle w:val="afe"/>
              <w:jc w:val="center"/>
              <w:rPr>
                <w:sz w:val="28"/>
                <w:szCs w:val="28"/>
              </w:rPr>
            </w:pPr>
            <w:r w:rsidRPr="0012302E">
              <w:rPr>
                <w:sz w:val="28"/>
                <w:szCs w:val="28"/>
              </w:rPr>
              <w:t>3,5</w:t>
            </w:r>
          </w:p>
          <w:p w:rsidR="007A7860" w:rsidRPr="0012302E" w:rsidRDefault="007A7860" w:rsidP="007A7860">
            <w:pPr>
              <w:pStyle w:val="afe"/>
              <w:jc w:val="center"/>
              <w:rPr>
                <w:sz w:val="28"/>
                <w:szCs w:val="28"/>
              </w:rPr>
            </w:pPr>
            <w:r w:rsidRPr="0012302E">
              <w:rPr>
                <w:sz w:val="28"/>
                <w:szCs w:val="28"/>
              </w:rPr>
              <w:t>6</w:t>
            </w:r>
          </w:p>
          <w:p w:rsidR="007A7860" w:rsidRPr="0012302E" w:rsidRDefault="007A7860" w:rsidP="007A7860">
            <w:pPr>
              <w:pStyle w:val="afe"/>
              <w:jc w:val="center"/>
              <w:rPr>
                <w:sz w:val="28"/>
                <w:szCs w:val="28"/>
              </w:rPr>
            </w:pPr>
            <w:r w:rsidRPr="0012302E">
              <w:rPr>
                <w:sz w:val="28"/>
                <w:szCs w:val="28"/>
              </w:rPr>
              <w:t>3</w:t>
            </w:r>
          </w:p>
        </w:tc>
      </w:tr>
      <w:tr w:rsidR="007A7860" w:rsidRPr="0012302E" w:rsidTr="007A7860">
        <w:tc>
          <w:tcPr>
            <w:tcW w:w="897"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0"/>
                <w:numId w:val="48"/>
              </w:numPr>
              <w:tabs>
                <w:tab w:val="left" w:pos="720"/>
              </w:tabs>
              <w:rPr>
                <w:sz w:val="28"/>
                <w:szCs w:val="28"/>
              </w:rPr>
            </w:pPr>
          </w:p>
        </w:tc>
        <w:tc>
          <w:tcPr>
            <w:tcW w:w="6715"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Максимальная высота ворот гаражей</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3</w:t>
            </w:r>
          </w:p>
        </w:tc>
      </w:tr>
    </w:tbl>
    <w:p w:rsidR="007A7860" w:rsidRPr="0012302E" w:rsidRDefault="007A7860" w:rsidP="007A7860">
      <w:pPr>
        <w:jc w:val="both"/>
        <w:rPr>
          <w:b/>
          <w:sz w:val="28"/>
          <w:szCs w:val="28"/>
        </w:rPr>
      </w:pPr>
      <w:r w:rsidRPr="0012302E">
        <w:rPr>
          <w:b/>
          <w:sz w:val="28"/>
          <w:szCs w:val="28"/>
        </w:rPr>
        <w:t>Примечание:</w:t>
      </w:r>
    </w:p>
    <w:p w:rsidR="007A7860" w:rsidRPr="0012302E" w:rsidRDefault="007A7860" w:rsidP="007A7860">
      <w:pPr>
        <w:ind w:firstLine="709"/>
        <w:jc w:val="both"/>
        <w:rPr>
          <w:sz w:val="28"/>
          <w:szCs w:val="28"/>
        </w:rPr>
      </w:pPr>
      <w:r w:rsidRPr="0012302E">
        <w:rPr>
          <w:sz w:val="28"/>
          <w:szCs w:val="28"/>
        </w:rPr>
        <w:t>1.Вспомогательные строения, за исключением гаражей, располагать со стороны улиц не допускается.</w:t>
      </w:r>
    </w:p>
    <w:p w:rsidR="007A7860" w:rsidRPr="0012302E" w:rsidRDefault="007A7860" w:rsidP="007A7860">
      <w:pPr>
        <w:ind w:firstLine="709"/>
        <w:jc w:val="both"/>
        <w:rPr>
          <w:sz w:val="28"/>
          <w:szCs w:val="28"/>
        </w:rPr>
      </w:pPr>
      <w:r w:rsidRPr="0012302E">
        <w:rPr>
          <w:sz w:val="28"/>
          <w:szCs w:val="28"/>
        </w:rPr>
        <w:t>2.Допускается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7860" w:rsidRPr="0012302E" w:rsidRDefault="007A7860" w:rsidP="007A7860">
      <w:pPr>
        <w:ind w:left="993" w:hanging="426"/>
        <w:jc w:val="both"/>
        <w:rPr>
          <w:sz w:val="28"/>
          <w:szCs w:val="28"/>
        </w:rPr>
      </w:pPr>
      <w:r w:rsidRPr="0012302E">
        <w:rPr>
          <w:sz w:val="28"/>
          <w:szCs w:val="28"/>
        </w:rPr>
        <w:t>3. На земельном участке допускается строительство одного жилого дома.</w:t>
      </w:r>
    </w:p>
    <w:p w:rsidR="007A7860" w:rsidRPr="0012302E" w:rsidRDefault="007A7860" w:rsidP="007A7860">
      <w:pPr>
        <w:jc w:val="both"/>
        <w:rPr>
          <w:sz w:val="28"/>
          <w:szCs w:val="28"/>
        </w:rPr>
      </w:pPr>
    </w:p>
    <w:p w:rsidR="007A7860" w:rsidRPr="0012302E" w:rsidRDefault="007A7860" w:rsidP="007A7860">
      <w:pPr>
        <w:jc w:val="both"/>
        <w:rPr>
          <w:sz w:val="28"/>
          <w:szCs w:val="28"/>
        </w:rPr>
      </w:pPr>
    </w:p>
    <w:p w:rsidR="007A7860" w:rsidRPr="0012302E" w:rsidRDefault="007A7860" w:rsidP="007A7860">
      <w:pPr>
        <w:pStyle w:val="aa"/>
        <w:spacing w:before="0" w:beforeAutospacing="0" w:after="0" w:afterAutospacing="0"/>
        <w:ind w:left="360" w:firstLine="709"/>
        <w:jc w:val="both"/>
        <w:rPr>
          <w:b/>
          <w:bCs/>
          <w:sz w:val="28"/>
          <w:szCs w:val="28"/>
        </w:rPr>
      </w:pPr>
      <w:r w:rsidRPr="0012302E">
        <w:rPr>
          <w:b/>
          <w:bCs/>
          <w:sz w:val="28"/>
          <w:szCs w:val="28"/>
        </w:rPr>
        <w:t xml:space="preserve">ЗОНЫ ДАЧНОГО СТРОИТЕЛЬСТВА </w:t>
      </w:r>
    </w:p>
    <w:p w:rsidR="007A7860" w:rsidRPr="0012302E" w:rsidRDefault="007A7860" w:rsidP="007A7860">
      <w:pPr>
        <w:pStyle w:val="aa"/>
        <w:spacing w:before="0" w:beforeAutospacing="0" w:after="0" w:afterAutospacing="0"/>
        <w:ind w:left="360" w:firstLine="709"/>
        <w:jc w:val="both"/>
        <w:rPr>
          <w:b/>
          <w:bCs/>
          <w:sz w:val="28"/>
          <w:szCs w:val="28"/>
        </w:rPr>
      </w:pPr>
    </w:p>
    <w:p w:rsidR="007A7860" w:rsidRPr="0012302E" w:rsidRDefault="007A7860" w:rsidP="007A7860">
      <w:pPr>
        <w:pStyle w:val="aa"/>
        <w:spacing w:before="0" w:beforeAutospacing="0" w:after="0" w:afterAutospacing="0"/>
        <w:ind w:firstLine="709"/>
        <w:jc w:val="both"/>
        <w:rPr>
          <w:b/>
          <w:sz w:val="28"/>
          <w:szCs w:val="28"/>
        </w:rPr>
      </w:pPr>
      <w:r w:rsidRPr="0012302E">
        <w:rPr>
          <w:b/>
          <w:sz w:val="28"/>
          <w:szCs w:val="28"/>
        </w:rPr>
        <w:t>Д-1 Зона дачных участков, предназначенных для дачного  строительства некоммерческими объединениями.</w:t>
      </w:r>
    </w:p>
    <w:p w:rsidR="007A7860" w:rsidRPr="0012302E" w:rsidRDefault="007A7860" w:rsidP="007A7860">
      <w:pPr>
        <w:pStyle w:val="aa"/>
        <w:spacing w:before="0" w:beforeAutospacing="0" w:after="0" w:afterAutospacing="0"/>
        <w:ind w:firstLine="709"/>
        <w:jc w:val="both"/>
        <w:rPr>
          <w:sz w:val="28"/>
          <w:szCs w:val="28"/>
        </w:rPr>
      </w:pPr>
      <w:r w:rsidRPr="0012302E">
        <w:rPr>
          <w:sz w:val="28"/>
          <w:szCs w:val="28"/>
        </w:rPr>
        <w:t xml:space="preserve">Зона участков </w:t>
      </w:r>
      <w:r w:rsidRPr="0012302E">
        <w:rPr>
          <w:bCs/>
          <w:sz w:val="28"/>
          <w:szCs w:val="28"/>
        </w:rPr>
        <w:t xml:space="preserve">для дачного строительства </w:t>
      </w:r>
      <w:r w:rsidRPr="0012302E">
        <w:rPr>
          <w:sz w:val="28"/>
          <w:szCs w:val="28"/>
        </w:rPr>
        <w:t xml:space="preserve">выделена для обеспечения правовых условий формирования дачного строительства на дачных участках зданий, строений и сооружений при соблюдении нижеприведенных видов и параметров разрешенного использования недвижимости. </w:t>
      </w:r>
    </w:p>
    <w:p w:rsidR="007A7860" w:rsidRPr="0012302E" w:rsidRDefault="007A7860" w:rsidP="007A7860">
      <w:pPr>
        <w:pStyle w:val="aa"/>
        <w:spacing w:before="0" w:beforeAutospacing="0" w:after="0" w:afterAutospacing="0"/>
        <w:ind w:firstLine="709"/>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Основные разрешенные виды использования недвижимости.</w:t>
      </w:r>
      <w:r w:rsidRPr="0012302E">
        <w:rPr>
          <w:sz w:val="28"/>
          <w:szCs w:val="28"/>
        </w:rPr>
        <w:t xml:space="preserve"> </w:t>
      </w:r>
    </w:p>
    <w:p w:rsidR="007A7860" w:rsidRPr="0012302E" w:rsidRDefault="007A7860" w:rsidP="007A7860">
      <w:pPr>
        <w:numPr>
          <w:ilvl w:val="0"/>
          <w:numId w:val="14"/>
        </w:numPr>
        <w:autoSpaceDE w:val="0"/>
        <w:jc w:val="both"/>
        <w:rPr>
          <w:sz w:val="28"/>
          <w:szCs w:val="28"/>
        </w:rPr>
      </w:pPr>
      <w:r w:rsidRPr="0012302E">
        <w:rPr>
          <w:sz w:val="28"/>
          <w:szCs w:val="28"/>
        </w:rPr>
        <w:t>Дачные жилые дома круглогодичного проживания с дачными земельными участками.</w:t>
      </w:r>
    </w:p>
    <w:p w:rsidR="007A7860" w:rsidRPr="0012302E" w:rsidRDefault="007A7860" w:rsidP="007A7860">
      <w:pPr>
        <w:numPr>
          <w:ilvl w:val="0"/>
          <w:numId w:val="14"/>
        </w:numPr>
        <w:jc w:val="both"/>
        <w:rPr>
          <w:sz w:val="28"/>
          <w:szCs w:val="28"/>
        </w:rPr>
      </w:pPr>
      <w:r w:rsidRPr="0012302E">
        <w:rPr>
          <w:sz w:val="28"/>
          <w:szCs w:val="28"/>
        </w:rPr>
        <w:t>Дачные дома сезонного пребывания с дачными земельными участками.</w:t>
      </w:r>
    </w:p>
    <w:p w:rsidR="007A7860" w:rsidRPr="0012302E" w:rsidRDefault="007A7860" w:rsidP="007A7860">
      <w:pPr>
        <w:ind w:left="720"/>
        <w:jc w:val="both"/>
        <w:rPr>
          <w:sz w:val="28"/>
          <w:szCs w:val="28"/>
        </w:rPr>
      </w:pPr>
    </w:p>
    <w:p w:rsidR="007A7860" w:rsidRPr="0012302E" w:rsidRDefault="007A7860" w:rsidP="007A7860">
      <w:pPr>
        <w:ind w:left="720" w:hanging="294"/>
        <w:jc w:val="both"/>
        <w:rPr>
          <w:sz w:val="28"/>
          <w:szCs w:val="28"/>
        </w:rPr>
      </w:pPr>
    </w:p>
    <w:p w:rsidR="007A7860" w:rsidRPr="0012302E" w:rsidRDefault="007A7860" w:rsidP="007A7860">
      <w:pPr>
        <w:pStyle w:val="aa"/>
        <w:spacing w:before="0" w:beforeAutospacing="0" w:after="0" w:afterAutospacing="0"/>
        <w:jc w:val="both"/>
        <w:rPr>
          <w:sz w:val="28"/>
          <w:szCs w:val="28"/>
        </w:rPr>
      </w:pPr>
      <w:r w:rsidRPr="0012302E">
        <w:rPr>
          <w:b/>
          <w:bCs/>
          <w:sz w:val="28"/>
          <w:szCs w:val="28"/>
        </w:rPr>
        <w:t xml:space="preserve">             Вспомогательные виды использования недвижимости.</w:t>
      </w:r>
      <w:r w:rsidRPr="0012302E">
        <w:rPr>
          <w:sz w:val="28"/>
          <w:szCs w:val="28"/>
        </w:rPr>
        <w:t xml:space="preserve"> </w:t>
      </w:r>
    </w:p>
    <w:p w:rsidR="007A7860" w:rsidRPr="0012302E" w:rsidRDefault="007A7860" w:rsidP="007A7860">
      <w:pPr>
        <w:pStyle w:val="aa"/>
        <w:spacing w:before="0" w:beforeAutospacing="0" w:after="0" w:afterAutospacing="0"/>
        <w:jc w:val="both"/>
        <w:rPr>
          <w:b/>
          <w:bCs/>
          <w:sz w:val="28"/>
          <w:szCs w:val="28"/>
        </w:rPr>
      </w:pPr>
    </w:p>
    <w:p w:rsidR="007A7860" w:rsidRPr="0012302E" w:rsidRDefault="007A7860" w:rsidP="007A7860">
      <w:pPr>
        <w:pStyle w:val="aa"/>
        <w:numPr>
          <w:ilvl w:val="0"/>
          <w:numId w:val="35"/>
        </w:numPr>
        <w:spacing w:before="0" w:beforeAutospacing="0" w:after="0" w:afterAutospacing="0"/>
        <w:jc w:val="both"/>
        <w:rPr>
          <w:sz w:val="28"/>
          <w:szCs w:val="28"/>
        </w:rPr>
      </w:pPr>
      <w:r w:rsidRPr="0012302E">
        <w:rPr>
          <w:sz w:val="28"/>
          <w:szCs w:val="28"/>
        </w:rPr>
        <w:t xml:space="preserve">Хозяйственные и бытовые постройки (мастерские, сараи, теплицы, бани и пр.).  </w:t>
      </w:r>
    </w:p>
    <w:p w:rsidR="007A7860" w:rsidRPr="0012302E" w:rsidRDefault="007A7860" w:rsidP="007A7860">
      <w:pPr>
        <w:numPr>
          <w:ilvl w:val="0"/>
          <w:numId w:val="26"/>
        </w:numPr>
        <w:jc w:val="both"/>
        <w:rPr>
          <w:sz w:val="28"/>
          <w:szCs w:val="28"/>
        </w:rPr>
      </w:pPr>
      <w:r w:rsidRPr="0012302E">
        <w:rPr>
          <w:sz w:val="28"/>
          <w:szCs w:val="28"/>
        </w:rPr>
        <w:t xml:space="preserve">Сады, огороды, палисадники.  </w:t>
      </w:r>
    </w:p>
    <w:p w:rsidR="007A7860" w:rsidRPr="0012302E" w:rsidRDefault="007A7860" w:rsidP="007A7860">
      <w:pPr>
        <w:numPr>
          <w:ilvl w:val="0"/>
          <w:numId w:val="26"/>
        </w:numPr>
        <w:jc w:val="both"/>
        <w:rPr>
          <w:sz w:val="28"/>
          <w:szCs w:val="28"/>
        </w:rPr>
      </w:pPr>
      <w:r w:rsidRPr="0012302E">
        <w:rPr>
          <w:sz w:val="28"/>
          <w:szCs w:val="28"/>
        </w:rPr>
        <w:t xml:space="preserve">Детские площадки, площадки для отдыха, спортивных занятий, хозяйственные  площадки, площадки для мусоросборников;  </w:t>
      </w:r>
    </w:p>
    <w:p w:rsidR="007A7860" w:rsidRPr="0012302E" w:rsidRDefault="007A7860" w:rsidP="007A7860">
      <w:pPr>
        <w:numPr>
          <w:ilvl w:val="0"/>
          <w:numId w:val="26"/>
        </w:numPr>
        <w:jc w:val="both"/>
        <w:rPr>
          <w:sz w:val="28"/>
          <w:szCs w:val="28"/>
        </w:rPr>
      </w:pPr>
      <w:r w:rsidRPr="0012302E">
        <w:rPr>
          <w:sz w:val="28"/>
          <w:szCs w:val="28"/>
        </w:rPr>
        <w:lastRenderedPageBreak/>
        <w:t>Объекты благоустройства;</w:t>
      </w:r>
    </w:p>
    <w:p w:rsidR="007A7860" w:rsidRPr="0012302E" w:rsidRDefault="007A7860" w:rsidP="007A7860">
      <w:pPr>
        <w:numPr>
          <w:ilvl w:val="0"/>
          <w:numId w:val="26"/>
        </w:numPr>
        <w:jc w:val="both"/>
        <w:rPr>
          <w:sz w:val="28"/>
          <w:szCs w:val="28"/>
        </w:rPr>
      </w:pPr>
      <w:r w:rsidRPr="0012302E">
        <w:rPr>
          <w:sz w:val="28"/>
          <w:szCs w:val="28"/>
        </w:rPr>
        <w:t>Котельные, ТП, сети инженерно-технического обеспечения (тепл</w:t>
      </w:r>
      <w:proofErr w:type="gramStart"/>
      <w:r w:rsidRPr="0012302E">
        <w:rPr>
          <w:sz w:val="28"/>
          <w:szCs w:val="28"/>
        </w:rPr>
        <w:t>о-</w:t>
      </w:r>
      <w:proofErr w:type="gramEnd"/>
      <w:r w:rsidRPr="0012302E">
        <w:rPr>
          <w:sz w:val="28"/>
          <w:szCs w:val="28"/>
        </w:rPr>
        <w:t xml:space="preserve"> </w:t>
      </w:r>
      <w:proofErr w:type="spellStart"/>
      <w:r w:rsidRPr="0012302E">
        <w:rPr>
          <w:sz w:val="28"/>
          <w:szCs w:val="28"/>
        </w:rPr>
        <w:t>газо</w:t>
      </w:r>
      <w:proofErr w:type="spellEnd"/>
      <w:r w:rsidRPr="0012302E">
        <w:rPr>
          <w:sz w:val="28"/>
          <w:szCs w:val="28"/>
        </w:rPr>
        <w:t xml:space="preserve">- </w:t>
      </w:r>
      <w:proofErr w:type="spellStart"/>
      <w:r w:rsidRPr="0012302E">
        <w:rPr>
          <w:sz w:val="28"/>
          <w:szCs w:val="28"/>
        </w:rPr>
        <w:t>электро</w:t>
      </w:r>
      <w:proofErr w:type="spellEnd"/>
      <w:r w:rsidRPr="0012302E">
        <w:rPr>
          <w:sz w:val="28"/>
          <w:szCs w:val="28"/>
        </w:rPr>
        <w:t>- водоснабжения и водоотведения и др.) для присоединения объектов капитального строительства (жилых домов круглогодичного проживания);</w:t>
      </w:r>
    </w:p>
    <w:p w:rsidR="007A7860" w:rsidRPr="0012302E" w:rsidRDefault="007A7860" w:rsidP="007A7860">
      <w:pPr>
        <w:jc w:val="both"/>
        <w:rPr>
          <w:sz w:val="28"/>
          <w:szCs w:val="28"/>
        </w:rPr>
      </w:pPr>
    </w:p>
    <w:p w:rsidR="007A7860" w:rsidRPr="0012302E" w:rsidRDefault="007A7860" w:rsidP="007A7860">
      <w:pPr>
        <w:ind w:left="720"/>
        <w:jc w:val="both"/>
        <w:rPr>
          <w:sz w:val="28"/>
          <w:szCs w:val="28"/>
        </w:rPr>
      </w:pPr>
    </w:p>
    <w:p w:rsidR="007A7860" w:rsidRPr="0012302E" w:rsidRDefault="007A7860" w:rsidP="007A7860">
      <w:pPr>
        <w:pStyle w:val="aa"/>
        <w:spacing w:before="0" w:beforeAutospacing="0" w:after="0" w:afterAutospacing="0"/>
        <w:ind w:left="360" w:firstLine="349"/>
        <w:jc w:val="both"/>
        <w:rPr>
          <w:sz w:val="28"/>
          <w:szCs w:val="28"/>
        </w:rPr>
      </w:pPr>
      <w:r w:rsidRPr="0012302E">
        <w:rPr>
          <w:b/>
          <w:bCs/>
          <w:sz w:val="28"/>
          <w:szCs w:val="28"/>
        </w:rPr>
        <w:t>Условно разрешенные виды использования недвижимости.</w:t>
      </w:r>
      <w:r w:rsidRPr="0012302E">
        <w:rPr>
          <w:sz w:val="28"/>
          <w:szCs w:val="28"/>
        </w:rPr>
        <w:t xml:space="preserve"> </w:t>
      </w:r>
    </w:p>
    <w:p w:rsidR="007A7860" w:rsidRPr="0012302E" w:rsidRDefault="007A7860" w:rsidP="007A7860">
      <w:pPr>
        <w:numPr>
          <w:ilvl w:val="0"/>
          <w:numId w:val="25"/>
        </w:numPr>
        <w:jc w:val="both"/>
        <w:rPr>
          <w:sz w:val="28"/>
          <w:szCs w:val="28"/>
        </w:rPr>
      </w:pPr>
      <w:r w:rsidRPr="0012302E">
        <w:rPr>
          <w:sz w:val="28"/>
          <w:szCs w:val="28"/>
        </w:rPr>
        <w:t xml:space="preserve">Размещение в пределах общественной зоны объектов повседневного обслуживания     населения, компенсирующих их недостаток на прилегающих территориях поселения:   </w:t>
      </w:r>
    </w:p>
    <w:p w:rsidR="007A7860" w:rsidRPr="0012302E" w:rsidRDefault="007A7860" w:rsidP="007A7860">
      <w:pPr>
        <w:numPr>
          <w:ilvl w:val="0"/>
          <w:numId w:val="25"/>
        </w:numPr>
        <w:jc w:val="both"/>
        <w:rPr>
          <w:sz w:val="28"/>
          <w:szCs w:val="28"/>
        </w:rPr>
      </w:pPr>
      <w:r w:rsidRPr="0012302E">
        <w:rPr>
          <w:sz w:val="28"/>
          <w:szCs w:val="28"/>
        </w:rPr>
        <w:t xml:space="preserve"> пункты безопасности; </w:t>
      </w:r>
    </w:p>
    <w:p w:rsidR="007A7860" w:rsidRPr="0012302E" w:rsidRDefault="007A7860" w:rsidP="007A7860">
      <w:pPr>
        <w:numPr>
          <w:ilvl w:val="0"/>
          <w:numId w:val="25"/>
        </w:numPr>
        <w:jc w:val="both"/>
        <w:rPr>
          <w:sz w:val="28"/>
          <w:szCs w:val="28"/>
        </w:rPr>
      </w:pPr>
      <w:r w:rsidRPr="0012302E">
        <w:rPr>
          <w:sz w:val="28"/>
          <w:szCs w:val="28"/>
        </w:rPr>
        <w:t>объекты пожарной охраны.</w:t>
      </w:r>
    </w:p>
    <w:p w:rsidR="007A7860" w:rsidRPr="0012302E" w:rsidRDefault="007A7860" w:rsidP="007A7860">
      <w:pPr>
        <w:pStyle w:val="af4"/>
        <w:numPr>
          <w:ilvl w:val="0"/>
          <w:numId w:val="25"/>
        </w:numPr>
        <w:spacing w:line="240" w:lineRule="auto"/>
        <w:rPr>
          <w:sz w:val="28"/>
          <w:szCs w:val="28"/>
        </w:rPr>
      </w:pPr>
      <w:r w:rsidRPr="0012302E">
        <w:rPr>
          <w:sz w:val="28"/>
          <w:szCs w:val="28"/>
        </w:rPr>
        <w:t>Гаражи на 3 и более автомобиля</w:t>
      </w:r>
    </w:p>
    <w:p w:rsidR="007A7860" w:rsidRPr="0012302E" w:rsidRDefault="007A7860" w:rsidP="007A7860">
      <w:pPr>
        <w:pStyle w:val="af4"/>
        <w:numPr>
          <w:ilvl w:val="0"/>
          <w:numId w:val="25"/>
        </w:numPr>
        <w:spacing w:line="240" w:lineRule="auto"/>
        <w:rPr>
          <w:sz w:val="28"/>
          <w:szCs w:val="28"/>
        </w:rPr>
      </w:pPr>
      <w:r w:rsidRPr="0012302E">
        <w:rPr>
          <w:sz w:val="28"/>
          <w:szCs w:val="28"/>
        </w:rPr>
        <w:t xml:space="preserve">Площадки для выгула собак. </w:t>
      </w:r>
    </w:p>
    <w:p w:rsidR="007A7860" w:rsidRPr="0012302E" w:rsidRDefault="007A7860" w:rsidP="007A7860">
      <w:pPr>
        <w:numPr>
          <w:ilvl w:val="0"/>
          <w:numId w:val="25"/>
        </w:numPr>
        <w:jc w:val="both"/>
        <w:rPr>
          <w:sz w:val="28"/>
          <w:szCs w:val="28"/>
        </w:rPr>
      </w:pPr>
      <w:r w:rsidRPr="0012302E">
        <w:rPr>
          <w:sz w:val="28"/>
          <w:szCs w:val="28"/>
        </w:rPr>
        <w:t>Объекты торгово-бытового назначения, размещаемые в капитальных и временных строениях.</w:t>
      </w:r>
    </w:p>
    <w:p w:rsidR="007A7860" w:rsidRPr="0012302E" w:rsidRDefault="007A7860" w:rsidP="007A7860">
      <w:pPr>
        <w:ind w:left="360" w:firstLine="720"/>
        <w:jc w:val="both"/>
        <w:rPr>
          <w:sz w:val="28"/>
          <w:szCs w:val="28"/>
        </w:rPr>
      </w:pPr>
    </w:p>
    <w:p w:rsidR="007A7860" w:rsidRPr="0012302E" w:rsidRDefault="007A7860" w:rsidP="007A7860">
      <w:pPr>
        <w:pStyle w:val="ConsNormal"/>
        <w:widowControl/>
        <w:ind w:left="360" w:right="0" w:firstLine="709"/>
        <w:jc w:val="both"/>
        <w:rPr>
          <w:rFonts w:ascii="Times New Roman" w:hAnsi="Times New Roman" w:cs="Times New Roman"/>
          <w:b/>
          <w:sz w:val="28"/>
          <w:szCs w:val="28"/>
        </w:rPr>
      </w:pPr>
      <w:r w:rsidRPr="0012302E">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 иных объектов недвижимости:</w:t>
      </w:r>
    </w:p>
    <w:p w:rsidR="007A7860" w:rsidRPr="0012302E" w:rsidRDefault="007A7860" w:rsidP="007A7860">
      <w:pPr>
        <w:ind w:left="360" w:firstLine="709"/>
        <w:jc w:val="both"/>
        <w:rPr>
          <w:sz w:val="28"/>
          <w:szCs w:val="28"/>
        </w:rPr>
      </w:pPr>
    </w:p>
    <w:tbl>
      <w:tblPr>
        <w:tblW w:w="9733" w:type="dxa"/>
        <w:tblInd w:w="55" w:type="dxa"/>
        <w:tblLayout w:type="fixed"/>
        <w:tblCellMar>
          <w:top w:w="55" w:type="dxa"/>
          <w:left w:w="55" w:type="dxa"/>
          <w:bottom w:w="55" w:type="dxa"/>
          <w:right w:w="55" w:type="dxa"/>
        </w:tblCellMar>
        <w:tblLook w:val="0000"/>
      </w:tblPr>
      <w:tblGrid>
        <w:gridCol w:w="993"/>
        <w:gridCol w:w="6998"/>
        <w:gridCol w:w="771"/>
        <w:gridCol w:w="971"/>
      </w:tblGrid>
      <w:tr w:rsidR="007A7860" w:rsidRPr="0012302E" w:rsidTr="007A7860">
        <w:tc>
          <w:tcPr>
            <w:tcW w:w="993"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Минимальная площадь индивидуального земельного участка под дачное строительство</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600</w:t>
            </w:r>
          </w:p>
        </w:tc>
      </w:tr>
      <w:tr w:rsidR="007A7860" w:rsidRPr="0012302E" w:rsidTr="007A7860">
        <w:tc>
          <w:tcPr>
            <w:tcW w:w="993" w:type="dxa"/>
            <w:tcBorders>
              <w:top w:val="single" w:sz="4" w:space="0" w:color="auto"/>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top w:val="single" w:sz="4" w:space="0" w:color="auto"/>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Максимальная площадь индивидуального земельного участка под дачное строительство</w:t>
            </w:r>
          </w:p>
        </w:tc>
        <w:tc>
          <w:tcPr>
            <w:tcW w:w="771" w:type="dxa"/>
            <w:tcBorders>
              <w:top w:val="single" w:sz="4" w:space="0" w:color="auto"/>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roofErr w:type="gramStart"/>
            <w:r w:rsidRPr="0012302E">
              <w:rPr>
                <w:sz w:val="28"/>
                <w:szCs w:val="28"/>
              </w:rPr>
              <w:t>2</w:t>
            </w:r>
            <w:proofErr w:type="gramEnd"/>
          </w:p>
        </w:tc>
        <w:tc>
          <w:tcPr>
            <w:tcW w:w="971" w:type="dxa"/>
            <w:tcBorders>
              <w:top w:val="single" w:sz="4" w:space="0" w:color="auto"/>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5 000</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Normal"/>
              <w:widowControl/>
              <w:ind w:right="0" w:firstLine="0"/>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Минимальная ширина земельного участка </w:t>
            </w:r>
          </w:p>
          <w:p w:rsidR="007A7860" w:rsidRPr="0012302E" w:rsidRDefault="007A7860" w:rsidP="007A7860">
            <w:pPr>
              <w:pStyle w:val="ConsPlusNonformat"/>
              <w:widowControl/>
              <w:jc w:val="both"/>
              <w:rPr>
                <w:rFonts w:ascii="Times New Roman" w:hAnsi="Times New Roman" w:cs="Times New Roman"/>
                <w:sz w:val="28"/>
                <w:szCs w:val="28"/>
              </w:rPr>
            </w:pP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15</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Минимальное расстояние от дома до красной линии улиц (или в соответствии с Проектом планировки территории)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3</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rPr>
                <w:sz w:val="28"/>
                <w:szCs w:val="28"/>
              </w:rPr>
            </w:pPr>
            <w:r w:rsidRPr="0012302E">
              <w:rPr>
                <w:sz w:val="28"/>
                <w:szCs w:val="28"/>
              </w:rPr>
              <w:t xml:space="preserve">Минимальное расстояние от хозяйственных построек до   </w:t>
            </w:r>
          </w:p>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красных линий улиц и проездов (или в соответствии с Проектом планировки территории)</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5</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Минимальное расстояние от дома до границы соседнего участка</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3</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12302E">
              <w:rPr>
                <w:rFonts w:ascii="Times New Roman" w:hAnsi="Times New Roman" w:cs="Times New Roman"/>
                <w:sz w:val="28"/>
                <w:szCs w:val="28"/>
              </w:rPr>
              <w:t>конюшень</w:t>
            </w:r>
            <w:proofErr w:type="spellEnd"/>
            <w:r w:rsidRPr="0012302E">
              <w:rPr>
                <w:rFonts w:ascii="Times New Roman" w:hAnsi="Times New Roman" w:cs="Times New Roman"/>
                <w:sz w:val="28"/>
                <w:szCs w:val="28"/>
              </w:rPr>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w:t>
            </w:r>
            <w:r w:rsidRPr="0012302E">
              <w:rPr>
                <w:rFonts w:ascii="Times New Roman" w:hAnsi="Times New Roman" w:cs="Times New Roman"/>
                <w:sz w:val="28"/>
                <w:szCs w:val="28"/>
              </w:rPr>
              <w:lastRenderedPageBreak/>
              <w:t>согласию домовладельцев с учетом                 противопожарных требований</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lastRenderedPageBreak/>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w:t>
            </w:r>
          </w:p>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Минимальное расстояние конюшен для разведения мелкого скота и птицы для семейного потребления до границы соседнего участка.</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4</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rPr>
                <w:sz w:val="28"/>
                <w:szCs w:val="28"/>
              </w:rPr>
            </w:pPr>
            <w:r w:rsidRPr="0012302E">
              <w:rPr>
                <w:sz w:val="28"/>
                <w:szCs w:val="28"/>
              </w:rPr>
              <w:t xml:space="preserve">Минимальное расстояние от окон жилых комнат до стен        </w:t>
            </w:r>
          </w:p>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соседнего дома и хозяйственных построек, расположенных </w:t>
            </w:r>
            <w:proofErr w:type="gramStart"/>
            <w:r w:rsidRPr="0012302E">
              <w:rPr>
                <w:rFonts w:ascii="Times New Roman" w:hAnsi="Times New Roman" w:cs="Times New Roman"/>
                <w:sz w:val="28"/>
                <w:szCs w:val="28"/>
              </w:rPr>
              <w:t>на</w:t>
            </w:r>
            <w:proofErr w:type="gramEnd"/>
            <w:r w:rsidRPr="0012302E">
              <w:rPr>
                <w:rFonts w:ascii="Times New Roman" w:hAnsi="Times New Roman" w:cs="Times New Roman"/>
                <w:sz w:val="28"/>
                <w:szCs w:val="28"/>
              </w:rPr>
              <w:t xml:space="preserve">  </w:t>
            </w:r>
          </w:p>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соседних земельных </w:t>
            </w:r>
            <w:proofErr w:type="gramStart"/>
            <w:r w:rsidRPr="0012302E">
              <w:rPr>
                <w:rFonts w:ascii="Times New Roman" w:hAnsi="Times New Roman" w:cs="Times New Roman"/>
                <w:sz w:val="28"/>
                <w:szCs w:val="28"/>
              </w:rPr>
              <w:t>участках</w:t>
            </w:r>
            <w:proofErr w:type="gramEnd"/>
            <w:r w:rsidRPr="0012302E">
              <w:rPr>
                <w:rFonts w:ascii="Times New Roman" w:hAnsi="Times New Roman" w:cs="Times New Roman"/>
                <w:sz w:val="28"/>
                <w:szCs w:val="28"/>
              </w:rPr>
              <w:t xml:space="preserve">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6</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Максимальный процент застройки земельного участка</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30</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Максимальная высота здания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10</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Максимальная высота ограждения (сетчатого или решетчатого) со стороны смежных земельных участков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1,5</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rPr>
                <w:sz w:val="28"/>
                <w:szCs w:val="28"/>
              </w:rPr>
            </w:pPr>
            <w:r w:rsidRPr="0012302E">
              <w:rPr>
                <w:sz w:val="28"/>
                <w:szCs w:val="28"/>
              </w:rPr>
              <w:t xml:space="preserve">Максимальная высота ограждения земельного участка </w:t>
            </w:r>
            <w:proofErr w:type="gramStart"/>
            <w:r w:rsidRPr="0012302E">
              <w:rPr>
                <w:sz w:val="28"/>
                <w:szCs w:val="28"/>
              </w:rPr>
              <w:t>со</w:t>
            </w:r>
            <w:proofErr w:type="gramEnd"/>
            <w:r w:rsidRPr="0012302E">
              <w:rPr>
                <w:sz w:val="28"/>
                <w:szCs w:val="28"/>
              </w:rPr>
              <w:t xml:space="preserve">      </w:t>
            </w:r>
          </w:p>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стороны улиц (допускается сплошное ограждение)</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2</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 Минимальное расстояние от стволов высокорослых деревьев    (высота от 20 м и выше) до границы соседнего участка</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4</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Минимальное расстояние от стволов </w:t>
            </w:r>
            <w:proofErr w:type="spellStart"/>
            <w:r w:rsidRPr="0012302E">
              <w:rPr>
                <w:rFonts w:ascii="Times New Roman" w:hAnsi="Times New Roman" w:cs="Times New Roman"/>
                <w:sz w:val="28"/>
                <w:szCs w:val="28"/>
              </w:rPr>
              <w:t>среднерослых</w:t>
            </w:r>
            <w:proofErr w:type="spellEnd"/>
            <w:r w:rsidRPr="0012302E">
              <w:rPr>
                <w:rFonts w:ascii="Times New Roman" w:hAnsi="Times New Roman" w:cs="Times New Roman"/>
                <w:sz w:val="28"/>
                <w:szCs w:val="28"/>
              </w:rPr>
              <w:t xml:space="preserve"> деревьев    (высота от 5 до 20 м) до границы соседнего участка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2</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Nonformat"/>
              <w:widowControl/>
              <w:jc w:val="both"/>
              <w:rPr>
                <w:rFonts w:ascii="Times New Roman" w:hAnsi="Times New Roman" w:cs="Times New Roman"/>
                <w:sz w:val="28"/>
                <w:szCs w:val="28"/>
              </w:rPr>
            </w:pPr>
            <w:r w:rsidRPr="0012302E">
              <w:rPr>
                <w:rFonts w:ascii="Times New Roman" w:hAnsi="Times New Roman" w:cs="Times New Roman"/>
                <w:sz w:val="28"/>
                <w:szCs w:val="28"/>
              </w:rPr>
              <w:t xml:space="preserve">Минимальное расстояние от кустарника до границы соседнего  участка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w:t>
            </w:r>
          </w:p>
        </w:tc>
      </w:tr>
      <w:tr w:rsidR="007A7860" w:rsidRPr="0012302E" w:rsidTr="007A7860">
        <w:tc>
          <w:tcPr>
            <w:tcW w:w="993" w:type="dxa"/>
            <w:tcBorders>
              <w:left w:val="single" w:sz="1" w:space="0" w:color="000000"/>
              <w:bottom w:val="single" w:sz="1" w:space="0" w:color="000000"/>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left w:val="single" w:sz="1" w:space="0" w:color="000000"/>
              <w:bottom w:val="single" w:sz="1" w:space="0" w:color="000000"/>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12302E">
              <w:rPr>
                <w:rFonts w:ascii="Times New Roman" w:hAnsi="Times New Roman" w:cs="Times New Roman"/>
                <w:sz w:val="28"/>
                <w:szCs w:val="28"/>
              </w:rPr>
              <w:t>трудногорючих</w:t>
            </w:r>
            <w:proofErr w:type="spellEnd"/>
            <w:r w:rsidRPr="0012302E">
              <w:rPr>
                <w:rFonts w:ascii="Times New Roman" w:hAnsi="Times New Roman" w:cs="Times New Roman"/>
                <w:sz w:val="28"/>
                <w:szCs w:val="28"/>
              </w:rPr>
              <w:t xml:space="preserve"> и горючих материалов           </w:t>
            </w:r>
          </w:p>
        </w:tc>
        <w:tc>
          <w:tcPr>
            <w:tcW w:w="771" w:type="dxa"/>
            <w:tcBorders>
              <w:left w:val="single" w:sz="1" w:space="0" w:color="000000"/>
              <w:bottom w:val="single" w:sz="1" w:space="0" w:color="000000"/>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1" w:space="0" w:color="000000"/>
              <w:right w:val="single" w:sz="1" w:space="0" w:color="000000"/>
            </w:tcBorders>
          </w:tcPr>
          <w:p w:rsidR="007A7860" w:rsidRPr="0012302E" w:rsidRDefault="007A7860" w:rsidP="007A7860">
            <w:pPr>
              <w:pStyle w:val="afe"/>
              <w:jc w:val="center"/>
              <w:rPr>
                <w:sz w:val="28"/>
                <w:szCs w:val="28"/>
              </w:rPr>
            </w:pPr>
            <w:r w:rsidRPr="0012302E">
              <w:rPr>
                <w:sz w:val="28"/>
                <w:szCs w:val="28"/>
              </w:rPr>
              <w:t>15</w:t>
            </w:r>
          </w:p>
        </w:tc>
      </w:tr>
      <w:tr w:rsidR="007A7860" w:rsidRPr="0012302E" w:rsidTr="007A7860">
        <w:tc>
          <w:tcPr>
            <w:tcW w:w="993" w:type="dxa"/>
            <w:tcBorders>
              <w:left w:val="single" w:sz="1" w:space="0" w:color="000000"/>
              <w:bottom w:val="single" w:sz="4" w:space="0" w:color="auto"/>
            </w:tcBorders>
          </w:tcPr>
          <w:p w:rsidR="007A7860" w:rsidRPr="0012302E" w:rsidRDefault="007A7860" w:rsidP="007A7860">
            <w:pPr>
              <w:pStyle w:val="afe"/>
              <w:numPr>
                <w:ilvl w:val="0"/>
                <w:numId w:val="48"/>
              </w:numPr>
              <w:tabs>
                <w:tab w:val="num" w:pos="654"/>
                <w:tab w:val="left" w:pos="720"/>
              </w:tabs>
              <w:ind w:left="796" w:hanging="567"/>
              <w:rPr>
                <w:sz w:val="28"/>
                <w:szCs w:val="28"/>
              </w:rPr>
            </w:pPr>
          </w:p>
        </w:tc>
        <w:tc>
          <w:tcPr>
            <w:tcW w:w="6998" w:type="dxa"/>
            <w:tcBorders>
              <w:left w:val="single" w:sz="1" w:space="0" w:color="000000"/>
              <w:bottom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12302E">
              <w:rPr>
                <w:rFonts w:ascii="Times New Roman" w:hAnsi="Times New Roman" w:cs="Times New Roman"/>
                <w:sz w:val="28"/>
                <w:szCs w:val="28"/>
              </w:rPr>
              <w:t>трудногорючих</w:t>
            </w:r>
            <w:proofErr w:type="spellEnd"/>
            <w:r w:rsidRPr="0012302E">
              <w:rPr>
                <w:rFonts w:ascii="Times New Roman" w:hAnsi="Times New Roman" w:cs="Times New Roman"/>
                <w:sz w:val="28"/>
                <w:szCs w:val="28"/>
              </w:rPr>
              <w:t xml:space="preserve"> и горючих материалов           </w:t>
            </w:r>
          </w:p>
        </w:tc>
        <w:tc>
          <w:tcPr>
            <w:tcW w:w="771" w:type="dxa"/>
            <w:tcBorders>
              <w:left w:val="single" w:sz="1" w:space="0" w:color="000000"/>
              <w:bottom w:val="single" w:sz="4" w:space="0" w:color="auto"/>
            </w:tcBorders>
          </w:tcPr>
          <w:p w:rsidR="007A7860" w:rsidRPr="0012302E" w:rsidRDefault="007A7860" w:rsidP="007A7860">
            <w:pPr>
              <w:pStyle w:val="afe"/>
              <w:jc w:val="center"/>
              <w:rPr>
                <w:sz w:val="28"/>
                <w:szCs w:val="28"/>
              </w:rPr>
            </w:pPr>
            <w:r w:rsidRPr="0012302E">
              <w:rPr>
                <w:sz w:val="28"/>
                <w:szCs w:val="28"/>
              </w:rPr>
              <w:t>м</w:t>
            </w:r>
          </w:p>
        </w:tc>
        <w:tc>
          <w:tcPr>
            <w:tcW w:w="971" w:type="dxa"/>
            <w:tcBorders>
              <w:left w:val="single" w:sz="1" w:space="0" w:color="000000"/>
              <w:bottom w:val="single" w:sz="4" w:space="0" w:color="auto"/>
              <w:right w:val="single" w:sz="1" w:space="0" w:color="000000"/>
            </w:tcBorders>
          </w:tcPr>
          <w:p w:rsidR="007A7860" w:rsidRPr="0012302E" w:rsidRDefault="007A7860" w:rsidP="007A7860">
            <w:pPr>
              <w:pStyle w:val="afe"/>
              <w:jc w:val="center"/>
              <w:rPr>
                <w:sz w:val="28"/>
                <w:szCs w:val="28"/>
              </w:rPr>
            </w:pPr>
            <w:r w:rsidRPr="0012302E">
              <w:rPr>
                <w:sz w:val="28"/>
                <w:szCs w:val="28"/>
              </w:rPr>
              <w:t>10</w:t>
            </w:r>
          </w:p>
        </w:tc>
      </w:tr>
      <w:tr w:rsidR="007A7860" w:rsidRPr="0012302E" w:rsidTr="007A7860">
        <w:tc>
          <w:tcPr>
            <w:tcW w:w="993"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1"/>
                <w:numId w:val="48"/>
              </w:numPr>
              <w:tabs>
                <w:tab w:val="clear" w:pos="1080"/>
                <w:tab w:val="num" w:pos="654"/>
                <w:tab w:val="left" w:pos="720"/>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Этажность, включая подвал и мансарду</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этаж</w:t>
            </w:r>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3</w:t>
            </w:r>
          </w:p>
        </w:tc>
      </w:tr>
      <w:tr w:rsidR="007A7860" w:rsidRPr="0012302E" w:rsidTr="007A7860">
        <w:tc>
          <w:tcPr>
            <w:tcW w:w="993"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0"/>
                <w:numId w:val="48"/>
              </w:numPr>
              <w:tabs>
                <w:tab w:val="num" w:pos="654"/>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2</w:t>
            </w:r>
          </w:p>
        </w:tc>
      </w:tr>
      <w:tr w:rsidR="007A7860" w:rsidRPr="0012302E" w:rsidTr="007A7860">
        <w:tc>
          <w:tcPr>
            <w:tcW w:w="993"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0"/>
                <w:numId w:val="48"/>
              </w:numPr>
              <w:tabs>
                <w:tab w:val="num" w:pos="654"/>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 xml:space="preserve">Максимальная высота для всех вспомогательных строений высота от уровня земли: </w:t>
            </w:r>
          </w:p>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lastRenderedPageBreak/>
              <w:t>до верха плоской кровли</w:t>
            </w:r>
          </w:p>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до конька скатной кровли</w:t>
            </w:r>
          </w:p>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до низа скатной  кровли</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p>
          <w:p w:rsidR="007A7860" w:rsidRPr="0012302E" w:rsidRDefault="007A7860" w:rsidP="007A7860">
            <w:pPr>
              <w:pStyle w:val="afe"/>
              <w:jc w:val="center"/>
              <w:rPr>
                <w:sz w:val="28"/>
                <w:szCs w:val="28"/>
              </w:rPr>
            </w:pPr>
            <w:r w:rsidRPr="0012302E">
              <w:rPr>
                <w:sz w:val="28"/>
                <w:szCs w:val="28"/>
              </w:rPr>
              <w:t>м</w:t>
            </w:r>
          </w:p>
          <w:p w:rsidR="007A7860" w:rsidRPr="0012302E" w:rsidRDefault="007A7860" w:rsidP="007A7860">
            <w:pPr>
              <w:pStyle w:val="afe"/>
              <w:jc w:val="center"/>
              <w:rPr>
                <w:sz w:val="28"/>
                <w:szCs w:val="28"/>
              </w:rPr>
            </w:pPr>
            <w:r w:rsidRPr="0012302E">
              <w:rPr>
                <w:sz w:val="28"/>
                <w:szCs w:val="28"/>
              </w:rPr>
              <w:t>м</w:t>
            </w:r>
          </w:p>
          <w:p w:rsidR="007A7860" w:rsidRPr="0012302E" w:rsidRDefault="007A7860" w:rsidP="007A7860">
            <w:pPr>
              <w:pStyle w:val="afe"/>
              <w:jc w:val="center"/>
              <w:rPr>
                <w:sz w:val="28"/>
                <w:szCs w:val="28"/>
              </w:rPr>
            </w:pPr>
            <w:r w:rsidRPr="0012302E">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rPr>
                <w:sz w:val="28"/>
                <w:szCs w:val="28"/>
              </w:rPr>
            </w:pPr>
          </w:p>
          <w:p w:rsidR="007A7860" w:rsidRPr="0012302E" w:rsidRDefault="007A7860" w:rsidP="007A7860">
            <w:pPr>
              <w:pStyle w:val="afe"/>
              <w:rPr>
                <w:sz w:val="28"/>
                <w:szCs w:val="28"/>
              </w:rPr>
            </w:pPr>
          </w:p>
          <w:p w:rsidR="007A7860" w:rsidRPr="0012302E" w:rsidRDefault="007A7860" w:rsidP="007A7860">
            <w:pPr>
              <w:pStyle w:val="afe"/>
              <w:rPr>
                <w:sz w:val="28"/>
                <w:szCs w:val="28"/>
              </w:rPr>
            </w:pPr>
          </w:p>
          <w:p w:rsidR="007A7860" w:rsidRPr="0012302E" w:rsidRDefault="007A7860" w:rsidP="007A7860">
            <w:pPr>
              <w:pStyle w:val="afe"/>
              <w:jc w:val="center"/>
              <w:rPr>
                <w:sz w:val="28"/>
                <w:szCs w:val="28"/>
              </w:rPr>
            </w:pPr>
            <w:r w:rsidRPr="0012302E">
              <w:rPr>
                <w:sz w:val="28"/>
                <w:szCs w:val="28"/>
              </w:rPr>
              <w:t>3,5</w:t>
            </w:r>
          </w:p>
          <w:p w:rsidR="007A7860" w:rsidRPr="0012302E" w:rsidRDefault="007A7860" w:rsidP="007A7860">
            <w:pPr>
              <w:pStyle w:val="afe"/>
              <w:jc w:val="center"/>
              <w:rPr>
                <w:sz w:val="28"/>
                <w:szCs w:val="28"/>
              </w:rPr>
            </w:pPr>
            <w:r w:rsidRPr="0012302E">
              <w:rPr>
                <w:sz w:val="28"/>
                <w:szCs w:val="28"/>
              </w:rPr>
              <w:t>6</w:t>
            </w:r>
          </w:p>
          <w:p w:rsidR="007A7860" w:rsidRPr="0012302E" w:rsidRDefault="007A7860" w:rsidP="007A7860">
            <w:pPr>
              <w:pStyle w:val="afe"/>
              <w:jc w:val="center"/>
              <w:rPr>
                <w:sz w:val="28"/>
                <w:szCs w:val="28"/>
              </w:rPr>
            </w:pPr>
            <w:r w:rsidRPr="0012302E">
              <w:rPr>
                <w:sz w:val="28"/>
                <w:szCs w:val="28"/>
              </w:rPr>
              <w:t>3</w:t>
            </w:r>
          </w:p>
        </w:tc>
      </w:tr>
      <w:tr w:rsidR="007A7860" w:rsidRPr="0012302E" w:rsidTr="007A7860">
        <w:tc>
          <w:tcPr>
            <w:tcW w:w="993"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numPr>
                <w:ilvl w:val="0"/>
                <w:numId w:val="48"/>
              </w:numPr>
              <w:tabs>
                <w:tab w:val="num" w:pos="654"/>
              </w:tabs>
              <w:ind w:left="796" w:hanging="567"/>
              <w:rPr>
                <w:sz w:val="28"/>
                <w:szCs w:val="28"/>
              </w:rPr>
            </w:pPr>
          </w:p>
        </w:tc>
        <w:tc>
          <w:tcPr>
            <w:tcW w:w="6998"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ConsPlusCell"/>
              <w:widowControl/>
              <w:snapToGrid w:val="0"/>
              <w:rPr>
                <w:rFonts w:ascii="Times New Roman" w:hAnsi="Times New Roman" w:cs="Times New Roman"/>
                <w:sz w:val="28"/>
                <w:szCs w:val="28"/>
              </w:rPr>
            </w:pPr>
            <w:r w:rsidRPr="0012302E">
              <w:rPr>
                <w:rFonts w:ascii="Times New Roman" w:hAnsi="Times New Roman" w:cs="Times New Roman"/>
                <w:sz w:val="28"/>
                <w:szCs w:val="28"/>
              </w:rPr>
              <w:t>Максимальная высота ворот гаражей</w:t>
            </w:r>
          </w:p>
        </w:tc>
        <w:tc>
          <w:tcPr>
            <w:tcW w:w="7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м</w:t>
            </w:r>
          </w:p>
        </w:tc>
        <w:tc>
          <w:tcPr>
            <w:tcW w:w="971" w:type="dxa"/>
            <w:tcBorders>
              <w:top w:val="single" w:sz="4" w:space="0" w:color="auto"/>
              <w:left w:val="single" w:sz="4" w:space="0" w:color="auto"/>
              <w:bottom w:val="single" w:sz="4" w:space="0" w:color="auto"/>
              <w:right w:val="single" w:sz="4" w:space="0" w:color="auto"/>
            </w:tcBorders>
          </w:tcPr>
          <w:p w:rsidR="007A7860" w:rsidRPr="0012302E" w:rsidRDefault="007A7860" w:rsidP="007A7860">
            <w:pPr>
              <w:pStyle w:val="afe"/>
              <w:jc w:val="center"/>
              <w:rPr>
                <w:sz w:val="28"/>
                <w:szCs w:val="28"/>
              </w:rPr>
            </w:pPr>
            <w:r w:rsidRPr="0012302E">
              <w:rPr>
                <w:sz w:val="28"/>
                <w:szCs w:val="28"/>
              </w:rPr>
              <w:t>3</w:t>
            </w:r>
          </w:p>
        </w:tc>
      </w:tr>
    </w:tbl>
    <w:p w:rsidR="007A7860" w:rsidRPr="0012302E" w:rsidRDefault="007A7860" w:rsidP="007A7860">
      <w:pPr>
        <w:jc w:val="both"/>
        <w:rPr>
          <w:b/>
          <w:sz w:val="28"/>
          <w:szCs w:val="28"/>
        </w:rPr>
      </w:pPr>
      <w:r w:rsidRPr="0012302E">
        <w:rPr>
          <w:b/>
          <w:sz w:val="28"/>
          <w:szCs w:val="28"/>
        </w:rPr>
        <w:t>Примечание:</w:t>
      </w:r>
    </w:p>
    <w:p w:rsidR="007A7860" w:rsidRPr="0012302E" w:rsidRDefault="007A7860" w:rsidP="007A7860">
      <w:pPr>
        <w:ind w:firstLine="709"/>
        <w:jc w:val="both"/>
        <w:rPr>
          <w:sz w:val="28"/>
          <w:szCs w:val="28"/>
        </w:rPr>
      </w:pPr>
      <w:r w:rsidRPr="0012302E">
        <w:rPr>
          <w:sz w:val="28"/>
          <w:szCs w:val="28"/>
        </w:rPr>
        <w:t>1.Вспомогательные строения, за исключением гаражей, располагать со стороны улиц не допускается.</w:t>
      </w:r>
    </w:p>
    <w:p w:rsidR="007A7860" w:rsidRPr="0012302E" w:rsidRDefault="007A7860" w:rsidP="007A7860">
      <w:pPr>
        <w:ind w:firstLine="709"/>
        <w:jc w:val="both"/>
        <w:rPr>
          <w:sz w:val="28"/>
          <w:szCs w:val="28"/>
        </w:rPr>
      </w:pPr>
      <w:r w:rsidRPr="0012302E">
        <w:rPr>
          <w:sz w:val="28"/>
          <w:szCs w:val="28"/>
        </w:rPr>
        <w:t>2.Допускается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7860" w:rsidRPr="0012302E" w:rsidRDefault="007A7860" w:rsidP="007A7860">
      <w:pPr>
        <w:ind w:left="993" w:hanging="426"/>
        <w:jc w:val="both"/>
        <w:rPr>
          <w:sz w:val="28"/>
          <w:szCs w:val="28"/>
        </w:rPr>
      </w:pPr>
      <w:r w:rsidRPr="0012302E">
        <w:rPr>
          <w:sz w:val="28"/>
          <w:szCs w:val="28"/>
        </w:rPr>
        <w:t>3. На земельном участке допускается строительство одного дома.</w:t>
      </w:r>
    </w:p>
    <w:p w:rsidR="007A7860" w:rsidRPr="0012302E" w:rsidRDefault="007A7860" w:rsidP="007A7860">
      <w:pPr>
        <w:pStyle w:val="aa"/>
        <w:spacing w:before="0" w:beforeAutospacing="0" w:after="0" w:afterAutospacing="0"/>
        <w:jc w:val="both"/>
        <w:rPr>
          <w:b/>
          <w:bCs/>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ОБЩЕСТВЕННО-ДЕЛОВЫЕ ЗОНЫ</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О-1</w:t>
      </w:r>
      <w:proofErr w:type="gramStart"/>
      <w:r w:rsidRPr="0012302E">
        <w:rPr>
          <w:b/>
          <w:bCs/>
          <w:sz w:val="28"/>
          <w:szCs w:val="28"/>
        </w:rPr>
        <w:t xml:space="preserve"> О</w:t>
      </w:r>
      <w:proofErr w:type="gramEnd"/>
      <w:r w:rsidRPr="0012302E">
        <w:rPr>
          <w:b/>
          <w:bCs/>
          <w:sz w:val="28"/>
          <w:szCs w:val="28"/>
        </w:rPr>
        <w:t>бщественно – деловая зона центра поселения. </w:t>
      </w:r>
      <w:r w:rsidRPr="0012302E">
        <w:rPr>
          <w:sz w:val="28"/>
          <w:szCs w:val="28"/>
        </w:rPr>
        <w:t xml:space="preserve"> </w:t>
      </w:r>
    </w:p>
    <w:p w:rsidR="007A7860" w:rsidRPr="0012302E" w:rsidRDefault="007A7860" w:rsidP="007A7860">
      <w:pPr>
        <w:pStyle w:val="aa"/>
        <w:spacing w:before="0" w:beforeAutospacing="0" w:after="0" w:afterAutospacing="0"/>
        <w:ind w:firstLine="851"/>
        <w:jc w:val="both"/>
        <w:rPr>
          <w:sz w:val="28"/>
          <w:szCs w:val="28"/>
        </w:rPr>
      </w:pPr>
      <w:r w:rsidRPr="0012302E">
        <w:rPr>
          <w:sz w:val="28"/>
          <w:szCs w:val="28"/>
        </w:rPr>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поселенческого уровня,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p w:rsidR="007A7860" w:rsidRPr="0012302E" w:rsidRDefault="007A7860" w:rsidP="007A7860">
      <w:pPr>
        <w:pStyle w:val="aa"/>
        <w:spacing w:before="0" w:beforeAutospacing="0" w:after="0" w:afterAutospacing="0"/>
        <w:ind w:left="360" w:firstLine="709"/>
        <w:jc w:val="both"/>
        <w:rPr>
          <w:b/>
          <w:bCs/>
          <w:sz w:val="28"/>
          <w:szCs w:val="28"/>
        </w:rPr>
      </w:pPr>
    </w:p>
    <w:p w:rsidR="007A7860" w:rsidRPr="0012302E" w:rsidRDefault="007A7860" w:rsidP="007A7860">
      <w:pPr>
        <w:jc w:val="both"/>
        <w:rPr>
          <w:b/>
          <w:sz w:val="28"/>
          <w:szCs w:val="28"/>
        </w:rPr>
      </w:pPr>
      <w:r w:rsidRPr="0012302E">
        <w:rPr>
          <w:b/>
          <w:sz w:val="28"/>
          <w:szCs w:val="28"/>
        </w:rPr>
        <w:t xml:space="preserve">Основные виды разрешённого использования </w:t>
      </w:r>
    </w:p>
    <w:p w:rsidR="007A7860" w:rsidRPr="0012302E" w:rsidRDefault="007A7860" w:rsidP="007A7860">
      <w:pPr>
        <w:pStyle w:val="af4"/>
        <w:numPr>
          <w:ilvl w:val="0"/>
          <w:numId w:val="27"/>
        </w:numPr>
        <w:spacing w:line="240" w:lineRule="auto"/>
        <w:ind w:left="425" w:hanging="425"/>
        <w:rPr>
          <w:sz w:val="28"/>
          <w:szCs w:val="28"/>
        </w:rPr>
      </w:pPr>
      <w:r w:rsidRPr="0012302E">
        <w:rPr>
          <w:sz w:val="28"/>
          <w:szCs w:val="28"/>
        </w:rPr>
        <w:t xml:space="preserve">учреждения культуры, здравоохранения, образования, спорта  </w:t>
      </w:r>
    </w:p>
    <w:p w:rsidR="007A7860" w:rsidRPr="0012302E" w:rsidRDefault="007A7860" w:rsidP="007A7860">
      <w:pPr>
        <w:pStyle w:val="af4"/>
        <w:numPr>
          <w:ilvl w:val="0"/>
          <w:numId w:val="27"/>
        </w:numPr>
        <w:spacing w:line="240" w:lineRule="auto"/>
        <w:ind w:left="425" w:hanging="425"/>
        <w:rPr>
          <w:sz w:val="28"/>
          <w:szCs w:val="28"/>
        </w:rPr>
      </w:pPr>
      <w:r w:rsidRPr="0012302E">
        <w:rPr>
          <w:sz w:val="28"/>
          <w:szCs w:val="28"/>
        </w:rPr>
        <w:t>объекты торговли, общественного питания, бытового обслуживания, офисы и административные здания</w:t>
      </w:r>
    </w:p>
    <w:p w:rsidR="007A7860" w:rsidRPr="0012302E" w:rsidRDefault="007A7860" w:rsidP="007A7860">
      <w:pPr>
        <w:pStyle w:val="af4"/>
        <w:numPr>
          <w:ilvl w:val="0"/>
          <w:numId w:val="27"/>
        </w:numPr>
        <w:spacing w:line="240" w:lineRule="auto"/>
        <w:ind w:left="425" w:hanging="425"/>
        <w:rPr>
          <w:sz w:val="28"/>
          <w:szCs w:val="28"/>
        </w:rPr>
      </w:pPr>
      <w:r w:rsidRPr="0012302E">
        <w:rPr>
          <w:sz w:val="28"/>
          <w:szCs w:val="28"/>
        </w:rPr>
        <w:t>общеобразовательные учреждения</w:t>
      </w:r>
    </w:p>
    <w:p w:rsidR="007A7860" w:rsidRPr="0012302E" w:rsidRDefault="007A7860" w:rsidP="007A7860">
      <w:pPr>
        <w:pStyle w:val="af4"/>
        <w:numPr>
          <w:ilvl w:val="0"/>
          <w:numId w:val="27"/>
        </w:numPr>
        <w:spacing w:line="240" w:lineRule="auto"/>
        <w:ind w:left="425" w:hanging="425"/>
        <w:rPr>
          <w:sz w:val="28"/>
          <w:szCs w:val="28"/>
        </w:rPr>
      </w:pPr>
      <w:r w:rsidRPr="0012302E">
        <w:rPr>
          <w:sz w:val="28"/>
          <w:szCs w:val="28"/>
        </w:rPr>
        <w:t>гостиницы</w:t>
      </w:r>
    </w:p>
    <w:p w:rsidR="007A7860" w:rsidRPr="0012302E" w:rsidRDefault="007A7860" w:rsidP="007A7860">
      <w:pPr>
        <w:pStyle w:val="af4"/>
        <w:numPr>
          <w:ilvl w:val="0"/>
          <w:numId w:val="27"/>
        </w:numPr>
        <w:spacing w:line="240" w:lineRule="auto"/>
        <w:ind w:left="425" w:hanging="425"/>
        <w:rPr>
          <w:sz w:val="28"/>
          <w:szCs w:val="28"/>
        </w:rPr>
      </w:pPr>
      <w:r w:rsidRPr="0012302E">
        <w:rPr>
          <w:sz w:val="28"/>
          <w:szCs w:val="28"/>
        </w:rPr>
        <w:t>культовые объекты</w:t>
      </w:r>
    </w:p>
    <w:p w:rsidR="007A7860" w:rsidRPr="0012302E" w:rsidRDefault="007A7860" w:rsidP="007A7860">
      <w:pPr>
        <w:numPr>
          <w:ilvl w:val="0"/>
          <w:numId w:val="27"/>
        </w:numPr>
        <w:autoSpaceDE w:val="0"/>
        <w:ind w:left="426"/>
        <w:jc w:val="both"/>
        <w:rPr>
          <w:sz w:val="28"/>
          <w:szCs w:val="28"/>
        </w:rPr>
      </w:pPr>
      <w:r w:rsidRPr="0012302E">
        <w:rPr>
          <w:sz w:val="28"/>
          <w:szCs w:val="28"/>
        </w:rPr>
        <w:t>многофункциональные административные, обслуживающие и деловые объекты в комплексе с жилыми зданиями,</w:t>
      </w:r>
    </w:p>
    <w:p w:rsidR="007A7860" w:rsidRPr="0012302E" w:rsidRDefault="007A7860" w:rsidP="007A7860">
      <w:pPr>
        <w:numPr>
          <w:ilvl w:val="0"/>
          <w:numId w:val="27"/>
        </w:numPr>
        <w:autoSpaceDE w:val="0"/>
        <w:ind w:left="426"/>
        <w:jc w:val="both"/>
        <w:rPr>
          <w:sz w:val="28"/>
          <w:szCs w:val="28"/>
        </w:rPr>
      </w:pPr>
      <w:r w:rsidRPr="0012302E">
        <w:rPr>
          <w:sz w:val="28"/>
          <w:szCs w:val="28"/>
        </w:rPr>
        <w:t>организации, учреждения, управления,</w:t>
      </w:r>
    </w:p>
    <w:p w:rsidR="007A7860" w:rsidRPr="0012302E" w:rsidRDefault="007A7860" w:rsidP="007A7860">
      <w:pPr>
        <w:numPr>
          <w:ilvl w:val="0"/>
          <w:numId w:val="27"/>
        </w:numPr>
        <w:autoSpaceDE w:val="0"/>
        <w:ind w:left="426"/>
        <w:jc w:val="both"/>
        <w:rPr>
          <w:sz w:val="28"/>
          <w:szCs w:val="28"/>
        </w:rPr>
      </w:pPr>
      <w:r w:rsidRPr="0012302E">
        <w:rPr>
          <w:sz w:val="28"/>
          <w:szCs w:val="28"/>
        </w:rPr>
        <w:t>детские дошкольные учреждения,</w:t>
      </w:r>
    </w:p>
    <w:p w:rsidR="007A7860" w:rsidRPr="0012302E" w:rsidRDefault="007A7860" w:rsidP="007A7860">
      <w:pPr>
        <w:numPr>
          <w:ilvl w:val="0"/>
          <w:numId w:val="27"/>
        </w:numPr>
        <w:autoSpaceDE w:val="0"/>
        <w:ind w:left="426"/>
        <w:jc w:val="both"/>
        <w:rPr>
          <w:sz w:val="28"/>
          <w:szCs w:val="28"/>
        </w:rPr>
      </w:pPr>
      <w:r w:rsidRPr="0012302E">
        <w:rPr>
          <w:sz w:val="28"/>
          <w:szCs w:val="28"/>
        </w:rPr>
        <w:t>многопрофильные учреждения дополнительного образования,</w:t>
      </w:r>
    </w:p>
    <w:p w:rsidR="007A7860" w:rsidRPr="0012302E" w:rsidRDefault="007A7860" w:rsidP="007A7860">
      <w:pPr>
        <w:numPr>
          <w:ilvl w:val="0"/>
          <w:numId w:val="27"/>
        </w:numPr>
        <w:autoSpaceDE w:val="0"/>
        <w:ind w:left="426"/>
        <w:jc w:val="both"/>
        <w:rPr>
          <w:sz w:val="28"/>
          <w:szCs w:val="28"/>
        </w:rPr>
      </w:pPr>
      <w:r w:rsidRPr="0012302E">
        <w:rPr>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7A7860" w:rsidRPr="0012302E" w:rsidRDefault="007A7860" w:rsidP="007A7860">
      <w:pPr>
        <w:numPr>
          <w:ilvl w:val="0"/>
          <w:numId w:val="27"/>
        </w:numPr>
        <w:autoSpaceDE w:val="0"/>
        <w:ind w:left="426"/>
        <w:jc w:val="both"/>
        <w:rPr>
          <w:sz w:val="28"/>
          <w:szCs w:val="28"/>
        </w:rPr>
      </w:pPr>
      <w:r w:rsidRPr="0012302E">
        <w:rPr>
          <w:sz w:val="28"/>
          <w:szCs w:val="28"/>
        </w:rPr>
        <w:t>многофункциональные деловые и обслуживающие здания,</w:t>
      </w:r>
    </w:p>
    <w:p w:rsidR="007A7860" w:rsidRPr="0012302E" w:rsidRDefault="007A7860" w:rsidP="007A7860">
      <w:pPr>
        <w:numPr>
          <w:ilvl w:val="0"/>
          <w:numId w:val="27"/>
        </w:numPr>
        <w:autoSpaceDE w:val="0"/>
        <w:ind w:left="426"/>
        <w:jc w:val="both"/>
        <w:rPr>
          <w:sz w:val="28"/>
          <w:szCs w:val="28"/>
        </w:rPr>
      </w:pPr>
      <w:r w:rsidRPr="0012302E">
        <w:rPr>
          <w:sz w:val="28"/>
          <w:szCs w:val="28"/>
        </w:rPr>
        <w:t>гостиницы,</w:t>
      </w:r>
    </w:p>
    <w:p w:rsidR="007A7860" w:rsidRPr="0012302E" w:rsidRDefault="007A7860" w:rsidP="007A7860">
      <w:pPr>
        <w:numPr>
          <w:ilvl w:val="0"/>
          <w:numId w:val="27"/>
        </w:numPr>
        <w:autoSpaceDE w:val="0"/>
        <w:ind w:left="426"/>
        <w:jc w:val="both"/>
        <w:rPr>
          <w:sz w:val="28"/>
          <w:szCs w:val="28"/>
        </w:rPr>
      </w:pPr>
      <w:r w:rsidRPr="0012302E">
        <w:rPr>
          <w:sz w:val="28"/>
          <w:szCs w:val="28"/>
        </w:rPr>
        <w:t>учреждения социальной защиты,</w:t>
      </w:r>
    </w:p>
    <w:p w:rsidR="007A7860" w:rsidRPr="0012302E" w:rsidRDefault="007A7860" w:rsidP="007A7860">
      <w:pPr>
        <w:numPr>
          <w:ilvl w:val="0"/>
          <w:numId w:val="27"/>
        </w:numPr>
        <w:autoSpaceDE w:val="0"/>
        <w:ind w:left="426"/>
        <w:jc w:val="both"/>
        <w:rPr>
          <w:sz w:val="28"/>
          <w:szCs w:val="28"/>
        </w:rPr>
      </w:pPr>
      <w:r w:rsidRPr="0012302E">
        <w:rPr>
          <w:sz w:val="28"/>
          <w:szCs w:val="28"/>
        </w:rPr>
        <w:t>спортивные залы сельского значения,</w:t>
      </w:r>
    </w:p>
    <w:p w:rsidR="007A7860" w:rsidRPr="0012302E" w:rsidRDefault="007A7860" w:rsidP="007A7860">
      <w:pPr>
        <w:numPr>
          <w:ilvl w:val="0"/>
          <w:numId w:val="27"/>
        </w:numPr>
        <w:autoSpaceDE w:val="0"/>
        <w:ind w:left="426"/>
        <w:jc w:val="both"/>
        <w:rPr>
          <w:sz w:val="28"/>
          <w:szCs w:val="28"/>
        </w:rPr>
      </w:pPr>
      <w:r w:rsidRPr="0012302E">
        <w:rPr>
          <w:sz w:val="28"/>
          <w:szCs w:val="28"/>
        </w:rPr>
        <w:t>торгово-выставочные комплексы,</w:t>
      </w:r>
    </w:p>
    <w:p w:rsidR="007A7860" w:rsidRPr="0012302E" w:rsidRDefault="007A7860" w:rsidP="007A7860">
      <w:pPr>
        <w:numPr>
          <w:ilvl w:val="0"/>
          <w:numId w:val="27"/>
        </w:numPr>
        <w:autoSpaceDE w:val="0"/>
        <w:ind w:left="426"/>
        <w:jc w:val="both"/>
        <w:rPr>
          <w:sz w:val="28"/>
          <w:szCs w:val="28"/>
        </w:rPr>
      </w:pPr>
      <w:r w:rsidRPr="0012302E">
        <w:rPr>
          <w:sz w:val="28"/>
          <w:szCs w:val="28"/>
        </w:rPr>
        <w:t>отделения, участковые пункты милиции,</w:t>
      </w:r>
    </w:p>
    <w:p w:rsidR="007A7860" w:rsidRPr="0012302E" w:rsidRDefault="007A7860" w:rsidP="007A7860">
      <w:pPr>
        <w:pStyle w:val="af4"/>
        <w:spacing w:line="240" w:lineRule="auto"/>
        <w:ind w:left="425" w:firstLine="0"/>
        <w:rPr>
          <w:sz w:val="28"/>
          <w:szCs w:val="28"/>
        </w:rPr>
      </w:pPr>
    </w:p>
    <w:p w:rsidR="007A7860" w:rsidRPr="0012302E" w:rsidRDefault="007A7860" w:rsidP="007A7860">
      <w:pPr>
        <w:jc w:val="both"/>
        <w:rPr>
          <w:b/>
          <w:bCs/>
          <w:sz w:val="28"/>
          <w:szCs w:val="28"/>
        </w:rPr>
      </w:pPr>
      <w:r w:rsidRPr="0012302E">
        <w:rPr>
          <w:b/>
          <w:bCs/>
          <w:sz w:val="28"/>
          <w:szCs w:val="28"/>
        </w:rPr>
        <w:lastRenderedPageBreak/>
        <w:t>Условно разрешенные виды использования недвижимости.</w:t>
      </w:r>
    </w:p>
    <w:p w:rsidR="007A7860" w:rsidRPr="0012302E" w:rsidRDefault="007A7860" w:rsidP="007A7860">
      <w:pPr>
        <w:jc w:val="both"/>
        <w:rPr>
          <w:b/>
          <w:sz w:val="28"/>
          <w:szCs w:val="28"/>
        </w:rPr>
      </w:pPr>
    </w:p>
    <w:p w:rsidR="007A7860" w:rsidRPr="0012302E" w:rsidRDefault="007A7860" w:rsidP="007A7860">
      <w:pPr>
        <w:pStyle w:val="af4"/>
        <w:numPr>
          <w:ilvl w:val="0"/>
          <w:numId w:val="28"/>
        </w:numPr>
        <w:spacing w:line="240" w:lineRule="auto"/>
        <w:ind w:left="425" w:hanging="425"/>
        <w:rPr>
          <w:sz w:val="28"/>
          <w:szCs w:val="28"/>
        </w:rPr>
      </w:pPr>
      <w:r w:rsidRPr="0012302E">
        <w:rPr>
          <w:sz w:val="28"/>
          <w:szCs w:val="28"/>
        </w:rPr>
        <w:t xml:space="preserve">СТОА, </w:t>
      </w:r>
      <w:proofErr w:type="spellStart"/>
      <w:r w:rsidRPr="0012302E">
        <w:rPr>
          <w:sz w:val="28"/>
          <w:szCs w:val="28"/>
        </w:rPr>
        <w:t>автомойки</w:t>
      </w:r>
      <w:proofErr w:type="spellEnd"/>
      <w:r w:rsidRPr="0012302E">
        <w:rPr>
          <w:sz w:val="28"/>
          <w:szCs w:val="28"/>
        </w:rPr>
        <w:t xml:space="preserve"> в соответствии с проектной документацией</w:t>
      </w:r>
    </w:p>
    <w:p w:rsidR="007A7860" w:rsidRPr="0012302E" w:rsidRDefault="007A7860" w:rsidP="007A7860">
      <w:pPr>
        <w:pStyle w:val="af4"/>
        <w:numPr>
          <w:ilvl w:val="0"/>
          <w:numId w:val="28"/>
        </w:numPr>
        <w:spacing w:line="240" w:lineRule="auto"/>
        <w:ind w:left="425" w:hanging="425"/>
        <w:rPr>
          <w:sz w:val="28"/>
          <w:szCs w:val="28"/>
        </w:rPr>
      </w:pPr>
      <w:r w:rsidRPr="0012302E">
        <w:rPr>
          <w:sz w:val="28"/>
          <w:szCs w:val="28"/>
        </w:rPr>
        <w:t>пожарное депо</w:t>
      </w:r>
    </w:p>
    <w:p w:rsidR="007A7860" w:rsidRPr="0012302E" w:rsidRDefault="007A7860" w:rsidP="007A7860">
      <w:pPr>
        <w:pStyle w:val="af4"/>
        <w:numPr>
          <w:ilvl w:val="0"/>
          <w:numId w:val="28"/>
        </w:numPr>
        <w:spacing w:line="240" w:lineRule="auto"/>
        <w:ind w:left="425" w:hanging="425"/>
        <w:rPr>
          <w:sz w:val="28"/>
          <w:szCs w:val="28"/>
        </w:rPr>
      </w:pPr>
      <w:r w:rsidRPr="0012302E">
        <w:rPr>
          <w:sz w:val="28"/>
          <w:szCs w:val="28"/>
        </w:rPr>
        <w:t>мастерские</w:t>
      </w:r>
    </w:p>
    <w:p w:rsidR="007A7860" w:rsidRPr="0012302E" w:rsidRDefault="007A7860" w:rsidP="007A7860">
      <w:pPr>
        <w:pStyle w:val="af4"/>
        <w:numPr>
          <w:ilvl w:val="0"/>
          <w:numId w:val="28"/>
        </w:numPr>
        <w:spacing w:line="240" w:lineRule="auto"/>
        <w:ind w:left="426" w:hanging="426"/>
        <w:rPr>
          <w:sz w:val="28"/>
          <w:szCs w:val="28"/>
        </w:rPr>
      </w:pPr>
      <w:r w:rsidRPr="0012302E">
        <w:rPr>
          <w:sz w:val="28"/>
          <w:szCs w:val="28"/>
        </w:rPr>
        <w:t>жилые дома</w:t>
      </w:r>
    </w:p>
    <w:p w:rsidR="007A7860" w:rsidRPr="0012302E" w:rsidRDefault="007A7860" w:rsidP="007A7860">
      <w:pPr>
        <w:pStyle w:val="af4"/>
        <w:numPr>
          <w:ilvl w:val="0"/>
          <w:numId w:val="28"/>
        </w:numPr>
        <w:spacing w:line="240" w:lineRule="auto"/>
        <w:ind w:left="426" w:hanging="426"/>
        <w:rPr>
          <w:sz w:val="28"/>
          <w:szCs w:val="28"/>
        </w:rPr>
      </w:pPr>
      <w:r w:rsidRPr="0012302E">
        <w:rPr>
          <w:sz w:val="28"/>
          <w:szCs w:val="28"/>
        </w:rPr>
        <w:t>общественные туалеты</w:t>
      </w:r>
    </w:p>
    <w:p w:rsidR="007A7860" w:rsidRPr="0012302E" w:rsidRDefault="007A7860" w:rsidP="007A7860">
      <w:pPr>
        <w:pStyle w:val="af4"/>
        <w:numPr>
          <w:ilvl w:val="0"/>
          <w:numId w:val="28"/>
        </w:numPr>
        <w:spacing w:line="240" w:lineRule="auto"/>
        <w:ind w:left="426" w:hanging="426"/>
        <w:rPr>
          <w:sz w:val="28"/>
          <w:szCs w:val="28"/>
        </w:rPr>
      </w:pPr>
      <w:r w:rsidRPr="0012302E">
        <w:rPr>
          <w:sz w:val="28"/>
          <w:szCs w:val="28"/>
        </w:rPr>
        <w:t>автостоянки</w:t>
      </w:r>
    </w:p>
    <w:p w:rsidR="007A7860" w:rsidRPr="0012302E" w:rsidRDefault="007A7860" w:rsidP="007A7860">
      <w:pPr>
        <w:pStyle w:val="af4"/>
        <w:numPr>
          <w:ilvl w:val="0"/>
          <w:numId w:val="28"/>
        </w:numPr>
        <w:spacing w:line="240" w:lineRule="auto"/>
        <w:ind w:left="426" w:hanging="426"/>
        <w:rPr>
          <w:sz w:val="28"/>
          <w:szCs w:val="28"/>
        </w:rPr>
      </w:pPr>
      <w:r w:rsidRPr="0012302E">
        <w:rPr>
          <w:sz w:val="28"/>
          <w:szCs w:val="28"/>
        </w:rPr>
        <w:t>памятники</w:t>
      </w:r>
    </w:p>
    <w:p w:rsidR="007A7860" w:rsidRPr="0012302E" w:rsidRDefault="007A7860" w:rsidP="007A7860">
      <w:pPr>
        <w:numPr>
          <w:ilvl w:val="0"/>
          <w:numId w:val="28"/>
        </w:numPr>
        <w:ind w:left="426" w:hanging="426"/>
        <w:jc w:val="both"/>
        <w:rPr>
          <w:sz w:val="28"/>
          <w:szCs w:val="28"/>
        </w:rPr>
      </w:pPr>
      <w:r w:rsidRPr="0012302E">
        <w:rPr>
          <w:sz w:val="28"/>
          <w:szCs w:val="28"/>
        </w:rPr>
        <w:t>объекты торговли, общественного питания и бытового обслуживания, размещаемые в капитальных зданиях</w:t>
      </w:r>
    </w:p>
    <w:p w:rsidR="007A7860" w:rsidRPr="0012302E" w:rsidRDefault="007A7860" w:rsidP="007A7860">
      <w:pPr>
        <w:numPr>
          <w:ilvl w:val="0"/>
          <w:numId w:val="28"/>
        </w:numPr>
        <w:ind w:left="426" w:hanging="426"/>
        <w:jc w:val="both"/>
        <w:rPr>
          <w:sz w:val="28"/>
          <w:szCs w:val="28"/>
        </w:rPr>
      </w:pPr>
      <w:r w:rsidRPr="0012302E">
        <w:rPr>
          <w:sz w:val="28"/>
          <w:szCs w:val="28"/>
        </w:rPr>
        <w:t>ветлечебницы без содержания животных.</w:t>
      </w:r>
    </w:p>
    <w:p w:rsidR="007A7860" w:rsidRPr="0012302E" w:rsidRDefault="007A7860" w:rsidP="007A7860">
      <w:pPr>
        <w:tabs>
          <w:tab w:val="left" w:pos="1134"/>
        </w:tabs>
        <w:jc w:val="both"/>
        <w:rPr>
          <w:b/>
          <w:sz w:val="28"/>
          <w:szCs w:val="28"/>
        </w:rPr>
      </w:pPr>
      <w:r w:rsidRPr="0012302E">
        <w:rPr>
          <w:b/>
          <w:sz w:val="28"/>
          <w:szCs w:val="28"/>
        </w:rPr>
        <w:t>Примечание</w:t>
      </w:r>
    </w:p>
    <w:p w:rsidR="007A7860" w:rsidRPr="0012302E" w:rsidRDefault="007A7860" w:rsidP="007A7860">
      <w:pPr>
        <w:tabs>
          <w:tab w:val="left" w:pos="1134"/>
        </w:tabs>
        <w:ind w:left="426"/>
        <w:jc w:val="both"/>
        <w:rPr>
          <w:sz w:val="28"/>
          <w:szCs w:val="28"/>
        </w:rPr>
      </w:pPr>
    </w:p>
    <w:p w:rsidR="007A7860" w:rsidRPr="0012302E" w:rsidRDefault="007A7860" w:rsidP="007A7860">
      <w:pPr>
        <w:pStyle w:val="ConsNormal"/>
        <w:widowControl/>
        <w:numPr>
          <w:ilvl w:val="0"/>
          <w:numId w:val="44"/>
        </w:numPr>
        <w:ind w:left="426" w:right="0" w:hanging="426"/>
        <w:jc w:val="both"/>
        <w:rPr>
          <w:rFonts w:ascii="Times New Roman" w:hAnsi="Times New Roman" w:cs="Times New Roman"/>
          <w:sz w:val="28"/>
          <w:szCs w:val="28"/>
        </w:rPr>
      </w:pPr>
      <w:r w:rsidRPr="0012302E">
        <w:rPr>
          <w:rFonts w:ascii="Times New Roman" w:hAnsi="Times New Roman" w:cs="Times New Roman"/>
          <w:sz w:val="28"/>
          <w:szCs w:val="28"/>
        </w:rPr>
        <w:t xml:space="preserve">Не допускается новое строительство и реконструкция зданий без приспособлений для доступа </w:t>
      </w:r>
      <w:proofErr w:type="spellStart"/>
      <w:r w:rsidRPr="0012302E">
        <w:rPr>
          <w:rFonts w:ascii="Times New Roman" w:hAnsi="Times New Roman" w:cs="Times New Roman"/>
          <w:sz w:val="28"/>
          <w:szCs w:val="28"/>
        </w:rPr>
        <w:t>маломобильных</w:t>
      </w:r>
      <w:proofErr w:type="spellEnd"/>
      <w:r w:rsidRPr="0012302E">
        <w:rPr>
          <w:rFonts w:ascii="Times New Roman" w:hAnsi="Times New Roman" w:cs="Times New Roman"/>
          <w:sz w:val="28"/>
          <w:szCs w:val="28"/>
        </w:rPr>
        <w:t xml:space="preserve"> групп населения и использования их инвалидами.</w:t>
      </w:r>
    </w:p>
    <w:p w:rsidR="007A7860" w:rsidRPr="0012302E" w:rsidRDefault="007A7860" w:rsidP="007A7860">
      <w:pPr>
        <w:pStyle w:val="af4"/>
        <w:spacing w:line="240" w:lineRule="auto"/>
        <w:ind w:left="426" w:firstLine="0"/>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О-1     Общественная зона населенного пункта. </w:t>
      </w:r>
      <w:r w:rsidRPr="0012302E">
        <w:rPr>
          <w:sz w:val="28"/>
          <w:szCs w:val="28"/>
        </w:rPr>
        <w:t xml:space="preserve"> </w:t>
      </w:r>
    </w:p>
    <w:p w:rsidR="007A7860" w:rsidRPr="0012302E" w:rsidRDefault="007A7860" w:rsidP="007A7860">
      <w:pPr>
        <w:pStyle w:val="af4"/>
        <w:spacing w:line="240" w:lineRule="auto"/>
        <w:ind w:left="426" w:firstLine="0"/>
        <w:rPr>
          <w:sz w:val="28"/>
          <w:szCs w:val="28"/>
        </w:rPr>
      </w:pPr>
    </w:p>
    <w:p w:rsidR="007A7860" w:rsidRPr="0012302E" w:rsidRDefault="007A7860" w:rsidP="007A7860">
      <w:pPr>
        <w:pStyle w:val="aa"/>
        <w:spacing w:before="0" w:beforeAutospacing="0" w:after="0" w:afterAutospacing="0"/>
        <w:ind w:firstLine="851"/>
        <w:jc w:val="both"/>
        <w:rPr>
          <w:sz w:val="28"/>
          <w:szCs w:val="28"/>
        </w:rPr>
      </w:pPr>
      <w:r w:rsidRPr="0012302E">
        <w:rPr>
          <w:sz w:val="28"/>
          <w:szCs w:val="28"/>
        </w:rPr>
        <w:t xml:space="preserve">Общественно-деловая зона выделена для создания правовых условий формирования объектов, связанных с удовлетворением периодических и эпизодических потребностей населения в обслуживании при наличии жилых функций и при соблюдении нижеприведенных видов и параметров разрешенного использования недвижимости. </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Основные разрешенные виды использования недвижимости.</w:t>
      </w:r>
      <w:r w:rsidRPr="0012302E">
        <w:rPr>
          <w:sz w:val="28"/>
          <w:szCs w:val="28"/>
        </w:rPr>
        <w:t xml:space="preserve"> </w:t>
      </w:r>
    </w:p>
    <w:p w:rsidR="007A7860" w:rsidRPr="0012302E" w:rsidRDefault="007A7860" w:rsidP="007A7860">
      <w:pPr>
        <w:pStyle w:val="af4"/>
        <w:numPr>
          <w:ilvl w:val="0"/>
          <w:numId w:val="27"/>
        </w:numPr>
        <w:spacing w:line="240" w:lineRule="auto"/>
        <w:ind w:left="425" w:hanging="425"/>
        <w:rPr>
          <w:sz w:val="28"/>
          <w:szCs w:val="28"/>
        </w:rPr>
      </w:pPr>
      <w:r w:rsidRPr="0012302E">
        <w:rPr>
          <w:sz w:val="28"/>
          <w:szCs w:val="28"/>
        </w:rPr>
        <w:t xml:space="preserve">учреждения культуры, здравоохранения, образования, спорта  </w:t>
      </w:r>
    </w:p>
    <w:p w:rsidR="007A7860" w:rsidRPr="0012302E" w:rsidRDefault="007A7860" w:rsidP="007A7860">
      <w:pPr>
        <w:pStyle w:val="af4"/>
        <w:numPr>
          <w:ilvl w:val="0"/>
          <w:numId w:val="27"/>
        </w:numPr>
        <w:spacing w:line="240" w:lineRule="auto"/>
        <w:ind w:left="425" w:hanging="425"/>
        <w:rPr>
          <w:sz w:val="28"/>
          <w:szCs w:val="28"/>
        </w:rPr>
      </w:pPr>
      <w:r w:rsidRPr="0012302E">
        <w:rPr>
          <w:sz w:val="28"/>
          <w:szCs w:val="28"/>
        </w:rPr>
        <w:t>объекты торговли, общественного питания, бытового обслуживания, офисы и административные здания</w:t>
      </w:r>
    </w:p>
    <w:p w:rsidR="007A7860" w:rsidRPr="0012302E" w:rsidRDefault="007A7860" w:rsidP="007A7860">
      <w:pPr>
        <w:pStyle w:val="af4"/>
        <w:numPr>
          <w:ilvl w:val="0"/>
          <w:numId w:val="27"/>
        </w:numPr>
        <w:spacing w:line="240" w:lineRule="auto"/>
        <w:ind w:left="425" w:hanging="425"/>
        <w:rPr>
          <w:sz w:val="28"/>
          <w:szCs w:val="28"/>
        </w:rPr>
      </w:pPr>
      <w:r w:rsidRPr="0012302E">
        <w:rPr>
          <w:sz w:val="28"/>
          <w:szCs w:val="28"/>
        </w:rPr>
        <w:t>общеобразовательные учреждения</w:t>
      </w:r>
    </w:p>
    <w:p w:rsidR="007A7860" w:rsidRPr="0012302E" w:rsidRDefault="007A7860" w:rsidP="007A7860">
      <w:pPr>
        <w:numPr>
          <w:ilvl w:val="0"/>
          <w:numId w:val="15"/>
        </w:numPr>
        <w:tabs>
          <w:tab w:val="clear" w:pos="720"/>
          <w:tab w:val="num" w:pos="0"/>
        </w:tabs>
        <w:ind w:left="426" w:hanging="426"/>
        <w:jc w:val="both"/>
        <w:rPr>
          <w:sz w:val="28"/>
          <w:szCs w:val="28"/>
        </w:rPr>
      </w:pPr>
      <w:r w:rsidRPr="0012302E">
        <w:rPr>
          <w:sz w:val="28"/>
          <w:szCs w:val="28"/>
        </w:rPr>
        <w:t xml:space="preserve">Культовые объекты. </w:t>
      </w:r>
    </w:p>
    <w:p w:rsidR="007A7860" w:rsidRPr="0012302E" w:rsidRDefault="007A7860" w:rsidP="007A7860">
      <w:pPr>
        <w:numPr>
          <w:ilvl w:val="0"/>
          <w:numId w:val="15"/>
        </w:numPr>
        <w:tabs>
          <w:tab w:val="clear" w:pos="720"/>
          <w:tab w:val="num" w:pos="0"/>
        </w:tabs>
        <w:ind w:left="426" w:hanging="426"/>
        <w:jc w:val="both"/>
        <w:rPr>
          <w:sz w:val="28"/>
          <w:szCs w:val="28"/>
        </w:rPr>
      </w:pPr>
      <w:r w:rsidRPr="0012302E">
        <w:rPr>
          <w:sz w:val="28"/>
          <w:szCs w:val="28"/>
        </w:rPr>
        <w:t xml:space="preserve">Предприятия связи. </w:t>
      </w:r>
    </w:p>
    <w:p w:rsidR="007A7860" w:rsidRPr="0012302E" w:rsidRDefault="007A7860" w:rsidP="007A7860">
      <w:pPr>
        <w:numPr>
          <w:ilvl w:val="0"/>
          <w:numId w:val="15"/>
        </w:numPr>
        <w:tabs>
          <w:tab w:val="clear" w:pos="720"/>
          <w:tab w:val="num" w:pos="0"/>
        </w:tabs>
        <w:ind w:left="426" w:hanging="426"/>
        <w:jc w:val="both"/>
        <w:rPr>
          <w:sz w:val="28"/>
          <w:szCs w:val="28"/>
        </w:rPr>
      </w:pPr>
      <w:r w:rsidRPr="0012302E">
        <w:rPr>
          <w:sz w:val="28"/>
          <w:szCs w:val="28"/>
        </w:rPr>
        <w:t xml:space="preserve">Учреждения жилищно-коммунального хозяйства. </w:t>
      </w:r>
    </w:p>
    <w:p w:rsidR="007A7860" w:rsidRPr="0012302E" w:rsidRDefault="007A7860" w:rsidP="007A7860">
      <w:pPr>
        <w:numPr>
          <w:ilvl w:val="0"/>
          <w:numId w:val="15"/>
        </w:numPr>
        <w:tabs>
          <w:tab w:val="clear" w:pos="720"/>
          <w:tab w:val="num" w:pos="0"/>
        </w:tabs>
        <w:ind w:left="426" w:hanging="426"/>
        <w:jc w:val="both"/>
        <w:rPr>
          <w:sz w:val="28"/>
          <w:szCs w:val="28"/>
        </w:rPr>
      </w:pPr>
      <w:r w:rsidRPr="0012302E">
        <w:rPr>
          <w:sz w:val="28"/>
          <w:szCs w:val="28"/>
        </w:rPr>
        <w:t xml:space="preserve">Отделения, участковые пункты милиции. </w:t>
      </w:r>
    </w:p>
    <w:p w:rsidR="007A7860" w:rsidRPr="0012302E" w:rsidRDefault="007A7860" w:rsidP="007A7860">
      <w:pPr>
        <w:numPr>
          <w:ilvl w:val="0"/>
          <w:numId w:val="15"/>
        </w:numPr>
        <w:tabs>
          <w:tab w:val="clear" w:pos="720"/>
          <w:tab w:val="num" w:pos="0"/>
        </w:tabs>
        <w:ind w:left="426" w:hanging="426"/>
        <w:jc w:val="both"/>
        <w:rPr>
          <w:sz w:val="28"/>
          <w:szCs w:val="28"/>
        </w:rPr>
      </w:pPr>
      <w:r w:rsidRPr="0012302E">
        <w:rPr>
          <w:sz w:val="28"/>
          <w:szCs w:val="28"/>
        </w:rPr>
        <w:t xml:space="preserve">Ветлечебницы без содержания животных. </w:t>
      </w:r>
    </w:p>
    <w:p w:rsidR="007A7860" w:rsidRPr="0012302E" w:rsidRDefault="007A7860" w:rsidP="007A7860">
      <w:pPr>
        <w:numPr>
          <w:ilvl w:val="0"/>
          <w:numId w:val="15"/>
        </w:numPr>
        <w:tabs>
          <w:tab w:val="clear" w:pos="720"/>
          <w:tab w:val="num" w:pos="0"/>
        </w:tabs>
        <w:ind w:left="426" w:hanging="426"/>
        <w:jc w:val="both"/>
        <w:rPr>
          <w:sz w:val="28"/>
          <w:szCs w:val="28"/>
        </w:rPr>
      </w:pPr>
      <w:r w:rsidRPr="0012302E">
        <w:rPr>
          <w:sz w:val="28"/>
          <w:szCs w:val="28"/>
        </w:rPr>
        <w:t xml:space="preserve">Амбулаторно-поликлинические учреждения. </w:t>
      </w:r>
    </w:p>
    <w:p w:rsidR="007A7860" w:rsidRPr="0012302E" w:rsidRDefault="007A7860" w:rsidP="007A7860">
      <w:pPr>
        <w:numPr>
          <w:ilvl w:val="0"/>
          <w:numId w:val="15"/>
        </w:numPr>
        <w:tabs>
          <w:tab w:val="clear" w:pos="720"/>
          <w:tab w:val="num" w:pos="0"/>
        </w:tabs>
        <w:ind w:left="426" w:hanging="426"/>
        <w:jc w:val="both"/>
        <w:rPr>
          <w:sz w:val="28"/>
          <w:szCs w:val="28"/>
        </w:rPr>
      </w:pPr>
      <w:r w:rsidRPr="0012302E">
        <w:rPr>
          <w:sz w:val="28"/>
          <w:szCs w:val="28"/>
        </w:rPr>
        <w:t xml:space="preserve">Аптеки. </w:t>
      </w:r>
    </w:p>
    <w:p w:rsidR="007A7860" w:rsidRPr="0012302E" w:rsidRDefault="007A7860" w:rsidP="007A7860">
      <w:pPr>
        <w:numPr>
          <w:ilvl w:val="0"/>
          <w:numId w:val="15"/>
        </w:numPr>
        <w:tabs>
          <w:tab w:val="clear" w:pos="720"/>
          <w:tab w:val="num" w:pos="0"/>
        </w:tabs>
        <w:ind w:left="426" w:hanging="426"/>
        <w:jc w:val="both"/>
        <w:rPr>
          <w:sz w:val="28"/>
          <w:szCs w:val="28"/>
        </w:rPr>
      </w:pPr>
      <w:r w:rsidRPr="0012302E">
        <w:rPr>
          <w:sz w:val="28"/>
          <w:szCs w:val="28"/>
        </w:rPr>
        <w:t xml:space="preserve">Пункты оказания первой медицинской помощи. </w:t>
      </w:r>
    </w:p>
    <w:p w:rsidR="007A7860" w:rsidRPr="0012302E" w:rsidRDefault="007A7860" w:rsidP="007A7860">
      <w:pPr>
        <w:ind w:left="426"/>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Вспомогательные виды использования недвижимости, сопутствующие основным.</w:t>
      </w:r>
      <w:r w:rsidRPr="0012302E">
        <w:rPr>
          <w:sz w:val="28"/>
          <w:szCs w:val="28"/>
        </w:rPr>
        <w:t xml:space="preserve"> </w:t>
      </w:r>
    </w:p>
    <w:p w:rsidR="007A7860" w:rsidRPr="0012302E" w:rsidRDefault="007A7860" w:rsidP="007A7860">
      <w:pPr>
        <w:ind w:left="426"/>
        <w:jc w:val="both"/>
        <w:rPr>
          <w:sz w:val="28"/>
          <w:szCs w:val="28"/>
        </w:rPr>
      </w:pPr>
    </w:p>
    <w:p w:rsidR="007A7860" w:rsidRPr="0012302E" w:rsidRDefault="007A7860" w:rsidP="007A7860">
      <w:pPr>
        <w:pStyle w:val="af4"/>
        <w:numPr>
          <w:ilvl w:val="0"/>
          <w:numId w:val="45"/>
        </w:numPr>
        <w:spacing w:line="240" w:lineRule="auto"/>
        <w:ind w:left="425" w:hanging="425"/>
        <w:rPr>
          <w:sz w:val="28"/>
          <w:szCs w:val="28"/>
        </w:rPr>
      </w:pPr>
      <w:r w:rsidRPr="0012302E">
        <w:rPr>
          <w:sz w:val="28"/>
          <w:szCs w:val="28"/>
        </w:rPr>
        <w:t>гаражи, автостоянки</w:t>
      </w:r>
    </w:p>
    <w:p w:rsidR="007A7860" w:rsidRPr="0012302E" w:rsidRDefault="007A7860" w:rsidP="007A7860">
      <w:pPr>
        <w:pStyle w:val="af4"/>
        <w:numPr>
          <w:ilvl w:val="0"/>
          <w:numId w:val="45"/>
        </w:numPr>
        <w:spacing w:line="240" w:lineRule="auto"/>
        <w:ind w:left="425" w:hanging="425"/>
        <w:rPr>
          <w:sz w:val="28"/>
          <w:szCs w:val="28"/>
        </w:rPr>
      </w:pPr>
      <w:r w:rsidRPr="0012302E">
        <w:rPr>
          <w:sz w:val="28"/>
          <w:szCs w:val="28"/>
        </w:rPr>
        <w:t>склады</w:t>
      </w:r>
    </w:p>
    <w:p w:rsidR="007A7860" w:rsidRPr="0012302E" w:rsidRDefault="007A7860" w:rsidP="007A7860">
      <w:pPr>
        <w:pStyle w:val="af4"/>
        <w:numPr>
          <w:ilvl w:val="0"/>
          <w:numId w:val="45"/>
        </w:numPr>
        <w:spacing w:line="240" w:lineRule="auto"/>
        <w:ind w:left="425" w:hanging="425"/>
        <w:rPr>
          <w:sz w:val="28"/>
          <w:szCs w:val="28"/>
        </w:rPr>
      </w:pPr>
      <w:r w:rsidRPr="0012302E">
        <w:rPr>
          <w:sz w:val="28"/>
          <w:szCs w:val="28"/>
        </w:rPr>
        <w:lastRenderedPageBreak/>
        <w:t>общественные туалеты</w:t>
      </w:r>
    </w:p>
    <w:p w:rsidR="007A7860" w:rsidRPr="0012302E" w:rsidRDefault="007A7860" w:rsidP="007A7860">
      <w:pPr>
        <w:pStyle w:val="af4"/>
        <w:numPr>
          <w:ilvl w:val="0"/>
          <w:numId w:val="45"/>
        </w:numPr>
        <w:spacing w:line="240" w:lineRule="auto"/>
        <w:ind w:left="425" w:hanging="425"/>
        <w:rPr>
          <w:sz w:val="28"/>
          <w:szCs w:val="28"/>
        </w:rPr>
      </w:pPr>
      <w:r w:rsidRPr="0012302E">
        <w:rPr>
          <w:sz w:val="28"/>
          <w:szCs w:val="28"/>
        </w:rPr>
        <w:t>сети инженерно-технического обеспечения (тепл</w:t>
      </w:r>
      <w:proofErr w:type="gramStart"/>
      <w:r w:rsidRPr="0012302E">
        <w:rPr>
          <w:sz w:val="28"/>
          <w:szCs w:val="28"/>
        </w:rPr>
        <w:t>о-</w:t>
      </w:r>
      <w:proofErr w:type="gramEnd"/>
      <w:r w:rsidRPr="0012302E">
        <w:rPr>
          <w:sz w:val="28"/>
          <w:szCs w:val="28"/>
        </w:rPr>
        <w:t xml:space="preserve"> </w:t>
      </w:r>
      <w:proofErr w:type="spellStart"/>
      <w:r w:rsidRPr="0012302E">
        <w:rPr>
          <w:sz w:val="28"/>
          <w:szCs w:val="28"/>
        </w:rPr>
        <w:t>газо</w:t>
      </w:r>
      <w:proofErr w:type="spellEnd"/>
      <w:r w:rsidRPr="0012302E">
        <w:rPr>
          <w:sz w:val="28"/>
          <w:szCs w:val="28"/>
        </w:rPr>
        <w:t xml:space="preserve">- </w:t>
      </w:r>
      <w:proofErr w:type="spellStart"/>
      <w:r w:rsidRPr="0012302E">
        <w:rPr>
          <w:sz w:val="28"/>
          <w:szCs w:val="28"/>
        </w:rPr>
        <w:t>электро</w:t>
      </w:r>
      <w:proofErr w:type="spellEnd"/>
      <w:r w:rsidRPr="0012302E">
        <w:rPr>
          <w:sz w:val="28"/>
          <w:szCs w:val="28"/>
        </w:rPr>
        <w:t>-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Условно разрешенные виды использования недвижимости, требующие специального согласования.</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numPr>
          <w:ilvl w:val="0"/>
          <w:numId w:val="15"/>
        </w:numPr>
        <w:ind w:hanging="720"/>
        <w:jc w:val="both"/>
        <w:rPr>
          <w:sz w:val="28"/>
          <w:szCs w:val="28"/>
        </w:rPr>
      </w:pPr>
      <w:r w:rsidRPr="0012302E">
        <w:rPr>
          <w:sz w:val="28"/>
          <w:szCs w:val="28"/>
        </w:rPr>
        <w:t xml:space="preserve">Временные торговые объекты. </w:t>
      </w:r>
    </w:p>
    <w:p w:rsidR="007A7860" w:rsidRPr="0012302E" w:rsidRDefault="007A7860" w:rsidP="007A7860">
      <w:pPr>
        <w:numPr>
          <w:ilvl w:val="0"/>
          <w:numId w:val="15"/>
        </w:numPr>
        <w:ind w:hanging="720"/>
        <w:jc w:val="both"/>
        <w:rPr>
          <w:sz w:val="28"/>
          <w:szCs w:val="28"/>
        </w:rPr>
      </w:pPr>
      <w:r w:rsidRPr="0012302E">
        <w:rPr>
          <w:sz w:val="28"/>
          <w:szCs w:val="28"/>
        </w:rPr>
        <w:t xml:space="preserve">Автостоянки для постоянного хранения индивидуальных легковых автомобилей. </w:t>
      </w:r>
    </w:p>
    <w:p w:rsidR="007A7860" w:rsidRPr="0012302E" w:rsidRDefault="007A7860" w:rsidP="007A7860">
      <w:pPr>
        <w:numPr>
          <w:ilvl w:val="0"/>
          <w:numId w:val="15"/>
        </w:numPr>
        <w:ind w:hanging="720"/>
        <w:jc w:val="both"/>
        <w:rPr>
          <w:sz w:val="28"/>
          <w:szCs w:val="28"/>
        </w:rPr>
      </w:pPr>
      <w:r w:rsidRPr="0012302E">
        <w:rPr>
          <w:sz w:val="28"/>
          <w:szCs w:val="28"/>
        </w:rPr>
        <w:t xml:space="preserve">Автозаправочные станции.  </w:t>
      </w:r>
    </w:p>
    <w:p w:rsidR="007A7860" w:rsidRPr="0012302E" w:rsidRDefault="007A7860" w:rsidP="007A7860">
      <w:pPr>
        <w:autoSpaceDE w:val="0"/>
        <w:autoSpaceDN w:val="0"/>
        <w:adjustRightInd w:val="0"/>
        <w:jc w:val="both"/>
        <w:outlineLvl w:val="3"/>
        <w:rPr>
          <w:b/>
          <w:sz w:val="28"/>
          <w:szCs w:val="28"/>
        </w:rPr>
      </w:pPr>
    </w:p>
    <w:p w:rsidR="007A7860" w:rsidRPr="0012302E" w:rsidRDefault="007A7860" w:rsidP="007A7860">
      <w:pPr>
        <w:ind w:left="360" w:firstLine="709"/>
        <w:jc w:val="both"/>
        <w:rPr>
          <w:sz w:val="28"/>
          <w:szCs w:val="28"/>
        </w:rPr>
      </w:pPr>
    </w:p>
    <w:p w:rsidR="007A7860" w:rsidRPr="0012302E" w:rsidRDefault="007A7860" w:rsidP="007A7860">
      <w:pPr>
        <w:pStyle w:val="ConsNormal"/>
        <w:widowControl/>
        <w:ind w:right="0" w:firstLine="709"/>
        <w:jc w:val="both"/>
        <w:rPr>
          <w:rFonts w:ascii="Times New Roman" w:hAnsi="Times New Roman" w:cs="Times New Roman"/>
          <w:b/>
          <w:sz w:val="28"/>
          <w:szCs w:val="28"/>
        </w:rPr>
      </w:pPr>
      <w:r w:rsidRPr="0012302E">
        <w:rPr>
          <w:rFonts w:ascii="Times New Roman" w:hAnsi="Times New Roman" w:cs="Times New Roman"/>
          <w:b/>
          <w:sz w:val="28"/>
          <w:szCs w:val="28"/>
        </w:rPr>
        <w:t xml:space="preserve">П-1 Зона производственно-коммунальных объектов и предприятий </w:t>
      </w:r>
      <w:r w:rsidRPr="0012302E">
        <w:rPr>
          <w:rFonts w:ascii="Times New Roman" w:hAnsi="Times New Roman" w:cs="Times New Roman"/>
          <w:b/>
          <w:sz w:val="28"/>
          <w:szCs w:val="28"/>
          <w:lang w:val="en-US"/>
        </w:rPr>
        <w:t>V</w:t>
      </w:r>
      <w:r w:rsidRPr="0012302E">
        <w:rPr>
          <w:rFonts w:ascii="Times New Roman" w:hAnsi="Times New Roman" w:cs="Times New Roman"/>
          <w:b/>
          <w:sz w:val="28"/>
          <w:szCs w:val="28"/>
        </w:rPr>
        <w:t xml:space="preserve"> класса вредности. </w:t>
      </w:r>
    </w:p>
    <w:p w:rsidR="007A7860" w:rsidRPr="0012302E" w:rsidRDefault="007A7860" w:rsidP="007A7860">
      <w:pPr>
        <w:pStyle w:val="ConsNormal"/>
        <w:widowControl/>
        <w:ind w:right="0" w:firstLine="709"/>
        <w:jc w:val="both"/>
        <w:rPr>
          <w:rFonts w:ascii="Times New Roman" w:hAnsi="Times New Roman" w:cs="Times New Roman"/>
          <w:b/>
          <w:sz w:val="28"/>
          <w:szCs w:val="28"/>
        </w:rPr>
      </w:pP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Зона объектов производственно-коммунального назначения и предприятий V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p w:rsidR="007A7860" w:rsidRPr="0012302E" w:rsidRDefault="007A7860" w:rsidP="007A7860">
      <w:pPr>
        <w:pStyle w:val="ConsPlusNormal"/>
        <w:widowControl/>
        <w:ind w:firstLine="709"/>
        <w:jc w:val="both"/>
        <w:rPr>
          <w:rFonts w:ascii="Times New Roman" w:hAnsi="Times New Roman" w:cs="Times New Roman"/>
          <w:sz w:val="28"/>
          <w:szCs w:val="28"/>
        </w:rPr>
      </w:pPr>
    </w:p>
    <w:p w:rsidR="007A7860" w:rsidRPr="0012302E" w:rsidRDefault="007A7860" w:rsidP="007A7860">
      <w:pPr>
        <w:pStyle w:val="ConsNormal"/>
        <w:widowControl/>
        <w:ind w:right="0"/>
        <w:jc w:val="both"/>
        <w:rPr>
          <w:rFonts w:ascii="Times New Roman" w:hAnsi="Times New Roman" w:cs="Times New Roman"/>
          <w:b/>
          <w:sz w:val="28"/>
          <w:szCs w:val="28"/>
        </w:rPr>
      </w:pPr>
      <w:r w:rsidRPr="0012302E">
        <w:rPr>
          <w:rFonts w:ascii="Times New Roman" w:hAnsi="Times New Roman" w:cs="Times New Roman"/>
          <w:b/>
          <w:sz w:val="28"/>
          <w:szCs w:val="28"/>
        </w:rPr>
        <w:t>Основные виды разрешенного использования недвижимости:</w:t>
      </w:r>
    </w:p>
    <w:p w:rsidR="007A7860" w:rsidRPr="0012302E" w:rsidRDefault="007A7860" w:rsidP="007A7860">
      <w:pPr>
        <w:pStyle w:val="ConsPlusNormal"/>
        <w:widowControl/>
        <w:numPr>
          <w:ilvl w:val="1"/>
          <w:numId w:val="16"/>
        </w:numPr>
        <w:tabs>
          <w:tab w:val="clear" w:pos="1620"/>
          <w:tab w:val="num" w:pos="720"/>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 xml:space="preserve"> Бани.</w:t>
      </w:r>
    </w:p>
    <w:p w:rsidR="007A7860" w:rsidRPr="0012302E" w:rsidRDefault="007A7860" w:rsidP="007A7860">
      <w:pPr>
        <w:pStyle w:val="ConsPlusNormal"/>
        <w:widowControl/>
        <w:numPr>
          <w:ilvl w:val="1"/>
          <w:numId w:val="16"/>
        </w:numPr>
        <w:tabs>
          <w:tab w:val="clear" w:pos="1620"/>
          <w:tab w:val="num" w:pos="720"/>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 xml:space="preserve"> Пожарное депо.</w:t>
      </w:r>
    </w:p>
    <w:p w:rsidR="007A7860" w:rsidRPr="0012302E" w:rsidRDefault="007A7860" w:rsidP="007A7860">
      <w:pPr>
        <w:pStyle w:val="ConsPlusNormal"/>
        <w:widowControl/>
        <w:numPr>
          <w:ilvl w:val="1"/>
          <w:numId w:val="16"/>
        </w:numPr>
        <w:tabs>
          <w:tab w:val="clear" w:pos="1620"/>
          <w:tab w:val="num" w:pos="720"/>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 xml:space="preserve"> Подстанции скорой помощи.</w:t>
      </w:r>
    </w:p>
    <w:p w:rsidR="007A7860" w:rsidRPr="0012302E" w:rsidRDefault="007A7860" w:rsidP="007A7860">
      <w:pPr>
        <w:pStyle w:val="ConsPlusNormal"/>
        <w:widowControl/>
        <w:numPr>
          <w:ilvl w:val="1"/>
          <w:numId w:val="16"/>
        </w:numPr>
        <w:tabs>
          <w:tab w:val="clear" w:pos="1620"/>
          <w:tab w:val="num" w:pos="720"/>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 xml:space="preserve"> Склады хранения пищевых продуктов.</w:t>
      </w:r>
    </w:p>
    <w:p w:rsidR="007A7860" w:rsidRPr="0012302E" w:rsidRDefault="007A7860" w:rsidP="007A7860">
      <w:pPr>
        <w:pStyle w:val="ConsPlusNormal"/>
        <w:widowControl/>
        <w:numPr>
          <w:ilvl w:val="1"/>
          <w:numId w:val="16"/>
        </w:numPr>
        <w:tabs>
          <w:tab w:val="clear" w:pos="1620"/>
          <w:tab w:val="num" w:pos="851"/>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Склады хранения лекарственных, промышленных и хозяйственных товаров.</w:t>
      </w:r>
    </w:p>
    <w:p w:rsidR="007A7860" w:rsidRPr="0012302E" w:rsidRDefault="007A7860" w:rsidP="007A7860">
      <w:pPr>
        <w:pStyle w:val="ConsPlusNormal"/>
        <w:widowControl/>
        <w:numPr>
          <w:ilvl w:val="1"/>
          <w:numId w:val="16"/>
        </w:numPr>
        <w:tabs>
          <w:tab w:val="clear" w:pos="1620"/>
          <w:tab w:val="num" w:pos="720"/>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 xml:space="preserve">  Стоянки, разворотные площадки общественного транспорта.</w:t>
      </w:r>
    </w:p>
    <w:p w:rsidR="007A7860" w:rsidRPr="0012302E" w:rsidRDefault="007A7860" w:rsidP="007A7860">
      <w:pPr>
        <w:pStyle w:val="ConsPlusNormal"/>
        <w:widowControl/>
        <w:numPr>
          <w:ilvl w:val="1"/>
          <w:numId w:val="16"/>
        </w:numPr>
        <w:tabs>
          <w:tab w:val="clear" w:pos="1620"/>
          <w:tab w:val="num" w:pos="720"/>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 xml:space="preserve"> Станции технического обслуживания легковых автомобилей до 5 постов.</w:t>
      </w:r>
    </w:p>
    <w:p w:rsidR="007A7860" w:rsidRPr="0012302E" w:rsidRDefault="007A7860" w:rsidP="007A7860">
      <w:pPr>
        <w:pStyle w:val="ConsPlusNormal"/>
        <w:widowControl/>
        <w:numPr>
          <w:ilvl w:val="1"/>
          <w:numId w:val="16"/>
        </w:numPr>
        <w:tabs>
          <w:tab w:val="clear" w:pos="1620"/>
          <w:tab w:val="num" w:pos="851"/>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АЗС и АГЗС.</w:t>
      </w:r>
    </w:p>
    <w:p w:rsidR="007A7860" w:rsidRPr="0012302E" w:rsidRDefault="007A7860" w:rsidP="007A7860">
      <w:pPr>
        <w:pStyle w:val="ConsPlusNormal"/>
        <w:widowControl/>
        <w:numPr>
          <w:ilvl w:val="1"/>
          <w:numId w:val="16"/>
        </w:numPr>
        <w:tabs>
          <w:tab w:val="clear" w:pos="1620"/>
          <w:tab w:val="num" w:pos="720"/>
        </w:tabs>
        <w:ind w:left="709" w:hanging="709"/>
        <w:jc w:val="both"/>
        <w:rPr>
          <w:rFonts w:ascii="Times New Roman" w:hAnsi="Times New Roman" w:cs="Times New Roman"/>
          <w:sz w:val="28"/>
          <w:szCs w:val="28"/>
        </w:rPr>
      </w:pPr>
      <w:r w:rsidRPr="0012302E">
        <w:rPr>
          <w:rFonts w:ascii="Times New Roman" w:hAnsi="Times New Roman" w:cs="Times New Roman"/>
          <w:sz w:val="28"/>
          <w:szCs w:val="28"/>
        </w:rPr>
        <w:t xml:space="preserve"> Мойки автомобилей до 2 постов.</w:t>
      </w:r>
    </w:p>
    <w:p w:rsidR="007A7860" w:rsidRPr="0012302E" w:rsidRDefault="007A7860" w:rsidP="007A7860">
      <w:pPr>
        <w:pStyle w:val="ConsPlusNormal"/>
        <w:widowControl/>
        <w:tabs>
          <w:tab w:val="num" w:pos="1980"/>
        </w:tabs>
        <w:ind w:left="709" w:hanging="709"/>
        <w:jc w:val="both"/>
        <w:rPr>
          <w:rFonts w:ascii="Times New Roman" w:hAnsi="Times New Roman" w:cs="Times New Roman"/>
          <w:sz w:val="28"/>
          <w:szCs w:val="28"/>
        </w:rPr>
      </w:pPr>
    </w:p>
    <w:p w:rsidR="007A7860" w:rsidRPr="0012302E" w:rsidRDefault="007A7860" w:rsidP="007A7860">
      <w:pPr>
        <w:pStyle w:val="aa"/>
        <w:spacing w:before="0" w:beforeAutospacing="0" w:after="0" w:afterAutospacing="0"/>
        <w:ind w:left="900"/>
        <w:jc w:val="both"/>
        <w:rPr>
          <w:sz w:val="28"/>
          <w:szCs w:val="28"/>
        </w:rPr>
      </w:pPr>
      <w:r w:rsidRPr="0012302E">
        <w:rPr>
          <w:b/>
          <w:bCs/>
          <w:sz w:val="28"/>
          <w:szCs w:val="28"/>
        </w:rPr>
        <w:t>Вспомогательные виды использования недвижимости.</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r w:rsidRPr="0012302E">
        <w:rPr>
          <w:sz w:val="28"/>
          <w:szCs w:val="28"/>
        </w:rPr>
        <w:t xml:space="preserve"> </w:t>
      </w:r>
    </w:p>
    <w:p w:rsidR="007A7860" w:rsidRPr="0012302E" w:rsidRDefault="007A7860" w:rsidP="007A7860">
      <w:pPr>
        <w:pStyle w:val="ConsPlusNormal"/>
        <w:widowControl/>
        <w:numPr>
          <w:ilvl w:val="0"/>
          <w:numId w:val="36"/>
        </w:numPr>
        <w:ind w:left="851" w:hanging="567"/>
        <w:jc w:val="both"/>
        <w:rPr>
          <w:rFonts w:ascii="Times New Roman" w:hAnsi="Times New Roman" w:cs="Times New Roman"/>
          <w:sz w:val="28"/>
          <w:szCs w:val="28"/>
        </w:rPr>
      </w:pPr>
      <w:r w:rsidRPr="0012302E">
        <w:rPr>
          <w:rFonts w:ascii="Times New Roman" w:hAnsi="Times New Roman" w:cs="Times New Roman"/>
          <w:sz w:val="28"/>
          <w:szCs w:val="28"/>
        </w:rPr>
        <w:t>Административно-хозяйственные, деловые и общественные учреждения и организации.</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Офисы.</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Многофункциональные деловые и обслуживающие здания.</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Спортивно-оздоровительные сооружения для работников предприятий.</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lastRenderedPageBreak/>
        <w:t xml:space="preserve">  Пункты оказания первой медицинской помощи.</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Объекты  оптовой и мелкооптовой торговли.</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Торговые и торгово-выставочные комплексы.</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Временные торговые объекты.</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Объекты  общественного питания.</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Объекты бытового обслуживания.</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Учреждения жилищно-коммунального хозяйства.</w:t>
      </w:r>
    </w:p>
    <w:p w:rsidR="007A7860" w:rsidRPr="0012302E" w:rsidRDefault="007A7860" w:rsidP="007A7860">
      <w:pPr>
        <w:pStyle w:val="ConsPlusNormal"/>
        <w:widowControl/>
        <w:numPr>
          <w:ilvl w:val="0"/>
          <w:numId w:val="17"/>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Гаражи в капитальном исполнении</w:t>
      </w:r>
    </w:p>
    <w:p w:rsidR="007A7860" w:rsidRPr="0012302E" w:rsidRDefault="007A7860" w:rsidP="007A7860">
      <w:pPr>
        <w:pStyle w:val="ConsPlusNormal"/>
        <w:widowControl/>
        <w:numPr>
          <w:ilvl w:val="0"/>
          <w:numId w:val="17"/>
        </w:numPr>
        <w:tabs>
          <w:tab w:val="clear" w:pos="1260"/>
          <w:tab w:val="num" w:pos="720"/>
        </w:tabs>
        <w:ind w:left="709" w:hanging="283"/>
        <w:jc w:val="both"/>
        <w:rPr>
          <w:rFonts w:ascii="Times New Roman" w:hAnsi="Times New Roman" w:cs="Times New Roman"/>
          <w:sz w:val="28"/>
          <w:szCs w:val="28"/>
        </w:rPr>
      </w:pPr>
      <w:r w:rsidRPr="0012302E">
        <w:rPr>
          <w:rFonts w:ascii="Times New Roman" w:hAnsi="Times New Roman" w:cs="Times New Roman"/>
          <w:sz w:val="28"/>
          <w:szCs w:val="28"/>
        </w:rPr>
        <w:t>сети инженерно-технического обеспечения (тепл</w:t>
      </w:r>
      <w:proofErr w:type="gramStart"/>
      <w:r w:rsidRPr="0012302E">
        <w:rPr>
          <w:rFonts w:ascii="Times New Roman" w:hAnsi="Times New Roman" w:cs="Times New Roman"/>
          <w:sz w:val="28"/>
          <w:szCs w:val="28"/>
        </w:rPr>
        <w:t>о-</w:t>
      </w:r>
      <w:proofErr w:type="gramEnd"/>
      <w:r w:rsidRPr="0012302E">
        <w:rPr>
          <w:rFonts w:ascii="Times New Roman" w:hAnsi="Times New Roman" w:cs="Times New Roman"/>
          <w:sz w:val="28"/>
          <w:szCs w:val="28"/>
        </w:rPr>
        <w:t xml:space="preserve"> </w:t>
      </w:r>
      <w:proofErr w:type="spellStart"/>
      <w:r w:rsidRPr="0012302E">
        <w:rPr>
          <w:rFonts w:ascii="Times New Roman" w:hAnsi="Times New Roman" w:cs="Times New Roman"/>
          <w:sz w:val="28"/>
          <w:szCs w:val="28"/>
        </w:rPr>
        <w:t>газо</w:t>
      </w:r>
      <w:proofErr w:type="spellEnd"/>
      <w:r w:rsidRPr="0012302E">
        <w:rPr>
          <w:rFonts w:ascii="Times New Roman" w:hAnsi="Times New Roman" w:cs="Times New Roman"/>
          <w:sz w:val="28"/>
          <w:szCs w:val="28"/>
        </w:rPr>
        <w:t xml:space="preserve">- </w:t>
      </w:r>
      <w:proofErr w:type="spellStart"/>
      <w:r w:rsidRPr="0012302E">
        <w:rPr>
          <w:rFonts w:ascii="Times New Roman" w:hAnsi="Times New Roman" w:cs="Times New Roman"/>
          <w:sz w:val="28"/>
          <w:szCs w:val="28"/>
        </w:rPr>
        <w:t>электро</w:t>
      </w:r>
      <w:proofErr w:type="spellEnd"/>
      <w:r w:rsidRPr="0012302E">
        <w:rPr>
          <w:rFonts w:ascii="Times New Roman" w:hAnsi="Times New Roman" w:cs="Times New Roman"/>
          <w:sz w:val="28"/>
          <w:szCs w:val="28"/>
        </w:rPr>
        <w:t>-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7A7860" w:rsidRPr="0012302E" w:rsidRDefault="007A7860" w:rsidP="007A7860">
      <w:pPr>
        <w:pStyle w:val="ConsPlusNormal"/>
        <w:widowControl/>
        <w:ind w:left="900" w:firstLine="0"/>
        <w:jc w:val="both"/>
        <w:rPr>
          <w:rFonts w:ascii="Times New Roman" w:hAnsi="Times New Roman" w:cs="Times New Roman"/>
          <w:sz w:val="28"/>
          <w:szCs w:val="28"/>
        </w:rPr>
      </w:pPr>
    </w:p>
    <w:p w:rsidR="007A7860" w:rsidRPr="0012302E" w:rsidRDefault="007A7860" w:rsidP="007A7860">
      <w:pPr>
        <w:pStyle w:val="ConsPlusNormal"/>
        <w:widowControl/>
        <w:ind w:left="1969" w:firstLine="0"/>
        <w:jc w:val="both"/>
        <w:rPr>
          <w:rFonts w:ascii="Times New Roman" w:hAnsi="Times New Roman" w:cs="Times New Roman"/>
          <w:sz w:val="28"/>
          <w:szCs w:val="28"/>
        </w:rPr>
      </w:pPr>
    </w:p>
    <w:p w:rsidR="007A7860" w:rsidRPr="0012302E" w:rsidRDefault="007A7860" w:rsidP="007A7860">
      <w:pPr>
        <w:pStyle w:val="ConsPlusNormal"/>
        <w:widowControl/>
        <w:ind w:left="142" w:hanging="568"/>
        <w:jc w:val="center"/>
        <w:rPr>
          <w:rFonts w:ascii="Times New Roman" w:hAnsi="Times New Roman" w:cs="Times New Roman"/>
          <w:sz w:val="28"/>
          <w:szCs w:val="28"/>
        </w:rPr>
      </w:pPr>
      <w:r w:rsidRPr="0012302E">
        <w:rPr>
          <w:rFonts w:ascii="Times New Roman" w:hAnsi="Times New Roman" w:cs="Times New Roman"/>
          <w:b/>
          <w:bCs/>
          <w:sz w:val="28"/>
          <w:szCs w:val="28"/>
        </w:rPr>
        <w:t>Условно разрешенные виды использования недвижимости.</w:t>
      </w:r>
    </w:p>
    <w:p w:rsidR="007A7860" w:rsidRPr="0012302E" w:rsidRDefault="007A7860" w:rsidP="007A7860">
      <w:pPr>
        <w:pStyle w:val="ConsPlusNormal"/>
        <w:widowControl/>
        <w:numPr>
          <w:ilvl w:val="0"/>
          <w:numId w:val="18"/>
        </w:numPr>
        <w:tabs>
          <w:tab w:val="clear" w:pos="1260"/>
          <w:tab w:val="num" w:pos="900"/>
        </w:tabs>
        <w:ind w:hanging="834"/>
        <w:jc w:val="both"/>
        <w:rPr>
          <w:rFonts w:ascii="Times New Roman" w:hAnsi="Times New Roman" w:cs="Times New Roman"/>
          <w:sz w:val="28"/>
          <w:szCs w:val="28"/>
        </w:rPr>
      </w:pPr>
      <w:r w:rsidRPr="0012302E">
        <w:rPr>
          <w:rFonts w:ascii="Times New Roman" w:hAnsi="Times New Roman" w:cs="Times New Roman"/>
          <w:sz w:val="28"/>
          <w:szCs w:val="28"/>
        </w:rPr>
        <w:t>Культовые объекты.</w:t>
      </w:r>
    </w:p>
    <w:p w:rsidR="007A7860" w:rsidRPr="0012302E" w:rsidRDefault="007A7860" w:rsidP="007A7860">
      <w:pPr>
        <w:pStyle w:val="ConsPlusNormal"/>
        <w:widowControl/>
        <w:numPr>
          <w:ilvl w:val="0"/>
          <w:numId w:val="18"/>
        </w:numPr>
        <w:tabs>
          <w:tab w:val="clear" w:pos="1260"/>
          <w:tab w:val="num" w:pos="900"/>
        </w:tabs>
        <w:ind w:hanging="834"/>
        <w:jc w:val="both"/>
        <w:rPr>
          <w:rFonts w:ascii="Times New Roman" w:hAnsi="Times New Roman" w:cs="Times New Roman"/>
          <w:sz w:val="28"/>
          <w:szCs w:val="28"/>
        </w:rPr>
      </w:pPr>
      <w:r w:rsidRPr="0012302E">
        <w:rPr>
          <w:rFonts w:ascii="Times New Roman" w:hAnsi="Times New Roman" w:cs="Times New Roman"/>
          <w:sz w:val="28"/>
          <w:szCs w:val="28"/>
        </w:rPr>
        <w:t>Гостиницы</w:t>
      </w:r>
    </w:p>
    <w:p w:rsidR="007A7860" w:rsidRPr="0012302E" w:rsidRDefault="007A7860" w:rsidP="007A7860">
      <w:pPr>
        <w:pStyle w:val="ConsPlusNormal"/>
        <w:widowControl/>
        <w:numPr>
          <w:ilvl w:val="0"/>
          <w:numId w:val="18"/>
        </w:numPr>
        <w:tabs>
          <w:tab w:val="clear" w:pos="1260"/>
          <w:tab w:val="num" w:pos="900"/>
        </w:tabs>
        <w:ind w:hanging="834"/>
        <w:jc w:val="both"/>
        <w:rPr>
          <w:rFonts w:ascii="Times New Roman" w:hAnsi="Times New Roman" w:cs="Times New Roman"/>
          <w:sz w:val="28"/>
          <w:szCs w:val="28"/>
        </w:rPr>
      </w:pPr>
      <w:r w:rsidRPr="0012302E">
        <w:rPr>
          <w:rFonts w:ascii="Times New Roman" w:hAnsi="Times New Roman" w:cs="Times New Roman"/>
          <w:sz w:val="28"/>
          <w:szCs w:val="28"/>
        </w:rPr>
        <w:t>Магазины.</w:t>
      </w:r>
    </w:p>
    <w:p w:rsidR="007A7860" w:rsidRPr="0012302E" w:rsidRDefault="007A7860" w:rsidP="007A7860">
      <w:pPr>
        <w:pStyle w:val="ConsPlusNormal"/>
        <w:widowControl/>
        <w:numPr>
          <w:ilvl w:val="0"/>
          <w:numId w:val="18"/>
        </w:numPr>
        <w:tabs>
          <w:tab w:val="clear" w:pos="1260"/>
          <w:tab w:val="num" w:pos="900"/>
        </w:tabs>
        <w:ind w:hanging="834"/>
        <w:jc w:val="both"/>
        <w:rPr>
          <w:rFonts w:ascii="Times New Roman" w:hAnsi="Times New Roman" w:cs="Times New Roman"/>
          <w:sz w:val="28"/>
          <w:szCs w:val="28"/>
        </w:rPr>
      </w:pPr>
      <w:r w:rsidRPr="0012302E">
        <w:rPr>
          <w:rFonts w:ascii="Times New Roman" w:hAnsi="Times New Roman" w:cs="Times New Roman"/>
          <w:sz w:val="28"/>
          <w:szCs w:val="28"/>
        </w:rPr>
        <w:t>Отделения, участковые пункты милиции.</w:t>
      </w:r>
    </w:p>
    <w:p w:rsidR="007A7860" w:rsidRPr="0012302E" w:rsidRDefault="007A7860" w:rsidP="007A7860">
      <w:pPr>
        <w:pStyle w:val="ConsPlusNormal"/>
        <w:widowControl/>
        <w:numPr>
          <w:ilvl w:val="0"/>
          <w:numId w:val="18"/>
        </w:numPr>
        <w:tabs>
          <w:tab w:val="clear" w:pos="1260"/>
          <w:tab w:val="num" w:pos="90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Пожарные части.</w:t>
      </w:r>
    </w:p>
    <w:p w:rsidR="007A7860" w:rsidRPr="0012302E" w:rsidRDefault="007A7860" w:rsidP="007A7860">
      <w:pPr>
        <w:pStyle w:val="ConsPlusNormal"/>
        <w:widowControl/>
        <w:numPr>
          <w:ilvl w:val="0"/>
          <w:numId w:val="18"/>
        </w:numPr>
        <w:tabs>
          <w:tab w:val="clear" w:pos="1260"/>
          <w:tab w:val="num" w:pos="900"/>
        </w:tabs>
        <w:ind w:hanging="834"/>
        <w:jc w:val="both"/>
        <w:rPr>
          <w:rFonts w:ascii="Times New Roman" w:hAnsi="Times New Roman" w:cs="Times New Roman"/>
          <w:sz w:val="28"/>
          <w:szCs w:val="28"/>
        </w:rPr>
      </w:pPr>
      <w:r w:rsidRPr="0012302E">
        <w:rPr>
          <w:rFonts w:ascii="Times New Roman" w:hAnsi="Times New Roman" w:cs="Times New Roman"/>
          <w:sz w:val="28"/>
          <w:szCs w:val="28"/>
        </w:rPr>
        <w:t xml:space="preserve"> Ветлечебницы.</w:t>
      </w:r>
    </w:p>
    <w:p w:rsidR="00713028" w:rsidRPr="0012302E" w:rsidRDefault="00713028" w:rsidP="00713028">
      <w:pPr>
        <w:pStyle w:val="ConsPlusNormal"/>
        <w:widowControl/>
        <w:ind w:left="1260" w:firstLine="0"/>
        <w:jc w:val="both"/>
        <w:rPr>
          <w:rFonts w:ascii="Times New Roman" w:hAnsi="Times New Roman" w:cs="Times New Roman"/>
          <w:sz w:val="28"/>
          <w:szCs w:val="28"/>
        </w:rPr>
      </w:pPr>
    </w:p>
    <w:p w:rsidR="00713028" w:rsidRPr="0012302E" w:rsidRDefault="00713028" w:rsidP="00713028">
      <w:pPr>
        <w:pStyle w:val="ConsPlusNormal"/>
        <w:widowControl/>
        <w:ind w:left="1260" w:firstLine="0"/>
        <w:jc w:val="both"/>
        <w:rPr>
          <w:rFonts w:ascii="Times New Roman" w:hAnsi="Times New Roman" w:cs="Times New Roman"/>
          <w:sz w:val="28"/>
          <w:szCs w:val="28"/>
        </w:rPr>
      </w:pPr>
      <w:r w:rsidRPr="0012302E">
        <w:rPr>
          <w:rFonts w:ascii="Times New Roman" w:hAnsi="Times New Roman" w:cs="Times New Roman"/>
          <w:b/>
          <w:bCs/>
          <w:sz w:val="28"/>
          <w:szCs w:val="28"/>
        </w:rPr>
        <w:t>ПРОИЗВОДСТВЕННЫЕ И КОММУНАЛЬНЫЕ ЗОНЫ </w:t>
      </w:r>
    </w:p>
    <w:p w:rsidR="007A7860" w:rsidRPr="0012302E" w:rsidRDefault="007A7860" w:rsidP="007A7860">
      <w:pPr>
        <w:pStyle w:val="ConsPlusNormal"/>
        <w:widowControl/>
        <w:ind w:left="1260" w:firstLine="0"/>
        <w:jc w:val="both"/>
        <w:rPr>
          <w:rFonts w:ascii="Times New Roman" w:hAnsi="Times New Roman" w:cs="Times New Roman"/>
          <w:sz w:val="28"/>
          <w:szCs w:val="28"/>
        </w:rPr>
      </w:pPr>
    </w:p>
    <w:p w:rsidR="00713028" w:rsidRPr="0012302E" w:rsidRDefault="00713028" w:rsidP="00713028">
      <w:pPr>
        <w:autoSpaceDE w:val="0"/>
        <w:autoSpaceDN w:val="0"/>
        <w:adjustRightInd w:val="0"/>
        <w:jc w:val="both"/>
        <w:outlineLvl w:val="3"/>
        <w:rPr>
          <w:b/>
          <w:sz w:val="28"/>
          <w:szCs w:val="28"/>
        </w:rPr>
      </w:pPr>
      <w:r w:rsidRPr="0012302E">
        <w:rPr>
          <w:b/>
          <w:sz w:val="28"/>
          <w:szCs w:val="28"/>
        </w:rPr>
        <w:t xml:space="preserve">П-2  Зона производственно-коммунальных объектов и предприятий II класса </w:t>
      </w:r>
    </w:p>
    <w:p w:rsidR="00713028" w:rsidRPr="0012302E" w:rsidRDefault="00713028" w:rsidP="00713028">
      <w:pPr>
        <w:autoSpaceDE w:val="0"/>
        <w:autoSpaceDN w:val="0"/>
        <w:adjustRightInd w:val="0"/>
        <w:ind w:firstLine="540"/>
        <w:jc w:val="both"/>
        <w:rPr>
          <w:sz w:val="28"/>
          <w:szCs w:val="28"/>
        </w:rPr>
      </w:pPr>
    </w:p>
    <w:p w:rsidR="00713028" w:rsidRPr="0012302E" w:rsidRDefault="00713028" w:rsidP="00713028">
      <w:pPr>
        <w:autoSpaceDE w:val="0"/>
        <w:autoSpaceDN w:val="0"/>
        <w:adjustRightInd w:val="0"/>
        <w:ind w:firstLine="540"/>
        <w:jc w:val="both"/>
        <w:rPr>
          <w:sz w:val="28"/>
          <w:szCs w:val="28"/>
        </w:rPr>
      </w:pPr>
      <w:r w:rsidRPr="0012302E">
        <w:rPr>
          <w:sz w:val="28"/>
          <w:szCs w:val="28"/>
        </w:rPr>
        <w:t>Зона объектов производственно-коммунального назначения и предприятий II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p w:rsidR="00713028" w:rsidRPr="0012302E" w:rsidRDefault="00713028" w:rsidP="00713028">
      <w:pPr>
        <w:autoSpaceDE w:val="0"/>
        <w:autoSpaceDN w:val="0"/>
        <w:adjustRightInd w:val="0"/>
        <w:ind w:firstLine="540"/>
        <w:jc w:val="both"/>
        <w:rPr>
          <w:sz w:val="28"/>
          <w:szCs w:val="28"/>
        </w:rPr>
      </w:pPr>
    </w:p>
    <w:p w:rsidR="00713028" w:rsidRPr="0012302E" w:rsidRDefault="00713028" w:rsidP="00713028">
      <w:pPr>
        <w:pStyle w:val="aa"/>
        <w:spacing w:before="0" w:beforeAutospacing="0" w:after="0" w:afterAutospacing="0"/>
        <w:ind w:left="360" w:hanging="360"/>
        <w:jc w:val="both"/>
        <w:rPr>
          <w:sz w:val="28"/>
          <w:szCs w:val="28"/>
        </w:rPr>
      </w:pPr>
      <w:r w:rsidRPr="0012302E">
        <w:rPr>
          <w:b/>
          <w:bCs/>
          <w:sz w:val="28"/>
          <w:szCs w:val="28"/>
        </w:rPr>
        <w:t>Основные виды разрешенного использования недвижимости.</w:t>
      </w:r>
    </w:p>
    <w:p w:rsidR="00713028" w:rsidRPr="0012302E" w:rsidRDefault="00713028" w:rsidP="0012302E">
      <w:pPr>
        <w:autoSpaceDE w:val="0"/>
        <w:autoSpaceDN w:val="0"/>
        <w:adjustRightInd w:val="0"/>
        <w:ind w:left="567" w:firstLine="540"/>
        <w:jc w:val="both"/>
        <w:rPr>
          <w:sz w:val="28"/>
          <w:szCs w:val="28"/>
        </w:rPr>
      </w:pPr>
    </w:p>
    <w:p w:rsidR="00713028" w:rsidRPr="0012302E" w:rsidRDefault="00713028" w:rsidP="00713028">
      <w:pPr>
        <w:autoSpaceDE w:val="0"/>
        <w:autoSpaceDN w:val="0"/>
        <w:adjustRightInd w:val="0"/>
        <w:ind w:left="902" w:hanging="193"/>
        <w:rPr>
          <w:sz w:val="28"/>
          <w:szCs w:val="28"/>
        </w:rPr>
      </w:pPr>
      <w:r w:rsidRPr="0012302E">
        <w:rPr>
          <w:sz w:val="28"/>
          <w:szCs w:val="28"/>
        </w:rPr>
        <w:t>Промышленные предприятия и коммунально-складские организации II-III классов.</w:t>
      </w:r>
    </w:p>
    <w:p w:rsidR="00713028" w:rsidRPr="0012302E" w:rsidRDefault="00713028" w:rsidP="00713028">
      <w:pPr>
        <w:autoSpaceDE w:val="0"/>
        <w:autoSpaceDN w:val="0"/>
        <w:adjustRightInd w:val="0"/>
        <w:ind w:left="902" w:hanging="193"/>
        <w:rPr>
          <w:sz w:val="28"/>
          <w:szCs w:val="28"/>
        </w:rPr>
      </w:pPr>
      <w:r w:rsidRPr="0012302E">
        <w:rPr>
          <w:sz w:val="28"/>
          <w:szCs w:val="28"/>
        </w:rPr>
        <w:t>Промышленные предприятия и коммунально-складские организации IV-V классов.</w:t>
      </w:r>
    </w:p>
    <w:p w:rsidR="00713028" w:rsidRPr="0012302E" w:rsidRDefault="00713028" w:rsidP="00713028">
      <w:pPr>
        <w:autoSpaceDE w:val="0"/>
        <w:autoSpaceDN w:val="0"/>
        <w:adjustRightInd w:val="0"/>
        <w:ind w:left="902" w:hanging="193"/>
        <w:rPr>
          <w:sz w:val="28"/>
          <w:szCs w:val="28"/>
        </w:rPr>
      </w:pPr>
      <w:r w:rsidRPr="0012302E">
        <w:rPr>
          <w:sz w:val="28"/>
          <w:szCs w:val="28"/>
        </w:rPr>
        <w:t>Сооружения для хранения и обслуживания транспортных средств.</w:t>
      </w:r>
    </w:p>
    <w:p w:rsidR="00713028" w:rsidRPr="0012302E" w:rsidRDefault="00713028" w:rsidP="00713028">
      <w:pPr>
        <w:autoSpaceDE w:val="0"/>
        <w:autoSpaceDN w:val="0"/>
        <w:adjustRightInd w:val="0"/>
        <w:ind w:left="902" w:hanging="193"/>
        <w:rPr>
          <w:sz w:val="28"/>
          <w:szCs w:val="28"/>
        </w:rPr>
      </w:pPr>
      <w:r w:rsidRPr="0012302E">
        <w:rPr>
          <w:sz w:val="28"/>
          <w:szCs w:val="28"/>
        </w:rPr>
        <w:t>Таможенные терминалы.</w:t>
      </w:r>
    </w:p>
    <w:p w:rsidR="00713028" w:rsidRPr="0012302E" w:rsidRDefault="00713028" w:rsidP="00713028">
      <w:pPr>
        <w:autoSpaceDE w:val="0"/>
        <w:autoSpaceDN w:val="0"/>
        <w:adjustRightInd w:val="0"/>
        <w:ind w:left="902" w:hanging="193"/>
        <w:rPr>
          <w:sz w:val="28"/>
          <w:szCs w:val="28"/>
        </w:rPr>
      </w:pPr>
      <w:r w:rsidRPr="0012302E">
        <w:rPr>
          <w:sz w:val="28"/>
          <w:szCs w:val="28"/>
        </w:rPr>
        <w:t>Предприятия автосервиса.</w:t>
      </w:r>
    </w:p>
    <w:p w:rsidR="00713028" w:rsidRPr="0012302E" w:rsidRDefault="00713028" w:rsidP="00713028">
      <w:pPr>
        <w:autoSpaceDE w:val="0"/>
        <w:autoSpaceDN w:val="0"/>
        <w:adjustRightInd w:val="0"/>
        <w:ind w:left="902" w:hanging="193"/>
        <w:rPr>
          <w:sz w:val="28"/>
          <w:szCs w:val="28"/>
        </w:rPr>
      </w:pPr>
      <w:r w:rsidRPr="0012302E">
        <w:rPr>
          <w:sz w:val="28"/>
          <w:szCs w:val="28"/>
        </w:rPr>
        <w:t>Автозаправочные станции.</w:t>
      </w:r>
    </w:p>
    <w:p w:rsidR="0012302E" w:rsidRPr="0012302E" w:rsidRDefault="0012302E" w:rsidP="0012302E">
      <w:pPr>
        <w:pStyle w:val="aa"/>
        <w:spacing w:before="0" w:beforeAutospacing="0" w:after="0" w:afterAutospacing="0"/>
        <w:ind w:left="900"/>
        <w:jc w:val="both"/>
        <w:rPr>
          <w:sz w:val="28"/>
          <w:szCs w:val="28"/>
        </w:rPr>
      </w:pPr>
      <w:r w:rsidRPr="0012302E">
        <w:rPr>
          <w:b/>
          <w:bCs/>
          <w:sz w:val="28"/>
          <w:szCs w:val="28"/>
        </w:rPr>
        <w:lastRenderedPageBreak/>
        <w:t>Вспомогательные виды использования недвижимости.</w:t>
      </w:r>
      <w:r w:rsidRPr="0012302E">
        <w:rPr>
          <w:sz w:val="28"/>
          <w:szCs w:val="28"/>
        </w:rPr>
        <w:t xml:space="preserve"> </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Объекты технологически связанные с назначением основного вида использования;</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Питомники растений для озеленения предприятий и санитарно-защитных зон;</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Предприятия общественного питания для обслуживания работников;</w:t>
      </w:r>
    </w:p>
    <w:p w:rsidR="0012302E" w:rsidRPr="0012302E" w:rsidRDefault="0012302E" w:rsidP="0012302E">
      <w:pPr>
        <w:autoSpaceDE w:val="0"/>
        <w:autoSpaceDN w:val="0"/>
        <w:adjustRightInd w:val="0"/>
        <w:ind w:left="709" w:firstLine="142"/>
        <w:rPr>
          <w:sz w:val="28"/>
          <w:szCs w:val="28"/>
        </w:rPr>
      </w:pPr>
      <w:r w:rsidRPr="0012302E">
        <w:rPr>
          <w:sz w:val="28"/>
          <w:szCs w:val="28"/>
        </w:rPr>
        <w:t>Объекты пожарной охраны</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Погрузо-разгрузочные площадки;</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Здания для персонала;</w:t>
      </w:r>
    </w:p>
    <w:p w:rsidR="0012302E" w:rsidRPr="0012302E" w:rsidRDefault="0012302E" w:rsidP="0012302E">
      <w:pPr>
        <w:autoSpaceDE w:val="0"/>
        <w:autoSpaceDN w:val="0"/>
        <w:adjustRightInd w:val="0"/>
        <w:ind w:left="709" w:firstLine="142"/>
        <w:rPr>
          <w:sz w:val="28"/>
          <w:szCs w:val="28"/>
        </w:rPr>
      </w:pPr>
      <w:r w:rsidRPr="0012302E">
        <w:rPr>
          <w:sz w:val="28"/>
          <w:szCs w:val="28"/>
        </w:rPr>
        <w:t>Объекты пожарной охраны</w:t>
      </w:r>
    </w:p>
    <w:p w:rsidR="0012302E" w:rsidRPr="0012302E" w:rsidRDefault="0012302E" w:rsidP="00713028">
      <w:pPr>
        <w:autoSpaceDE w:val="0"/>
        <w:autoSpaceDN w:val="0"/>
        <w:adjustRightInd w:val="0"/>
        <w:ind w:left="902" w:hanging="193"/>
        <w:rPr>
          <w:sz w:val="28"/>
          <w:szCs w:val="28"/>
        </w:rPr>
      </w:pPr>
    </w:p>
    <w:p w:rsidR="00713028" w:rsidRPr="0012302E" w:rsidRDefault="00713028" w:rsidP="00713028">
      <w:pPr>
        <w:pStyle w:val="aa"/>
        <w:spacing w:before="0" w:beforeAutospacing="0" w:after="0" w:afterAutospacing="0"/>
        <w:jc w:val="both"/>
        <w:rPr>
          <w:sz w:val="28"/>
          <w:szCs w:val="28"/>
        </w:rPr>
      </w:pPr>
      <w:r w:rsidRPr="0012302E">
        <w:rPr>
          <w:b/>
          <w:bCs/>
          <w:sz w:val="28"/>
          <w:szCs w:val="28"/>
        </w:rPr>
        <w:t>Условно разрешенные виды использования недвижимости.</w:t>
      </w:r>
    </w:p>
    <w:p w:rsidR="00713028" w:rsidRPr="0012302E" w:rsidRDefault="00713028" w:rsidP="00713028">
      <w:pPr>
        <w:autoSpaceDE w:val="0"/>
        <w:autoSpaceDN w:val="0"/>
        <w:adjustRightInd w:val="0"/>
        <w:ind w:firstLine="709"/>
        <w:rPr>
          <w:sz w:val="28"/>
          <w:szCs w:val="28"/>
        </w:rPr>
      </w:pPr>
      <w:r w:rsidRPr="0012302E">
        <w:rPr>
          <w:sz w:val="28"/>
          <w:szCs w:val="28"/>
        </w:rPr>
        <w:t>Культовые объекты.</w:t>
      </w:r>
    </w:p>
    <w:p w:rsidR="00713028" w:rsidRPr="0012302E" w:rsidRDefault="00713028" w:rsidP="00713028">
      <w:pPr>
        <w:autoSpaceDE w:val="0"/>
        <w:autoSpaceDN w:val="0"/>
        <w:adjustRightInd w:val="0"/>
        <w:ind w:firstLine="709"/>
        <w:rPr>
          <w:sz w:val="28"/>
          <w:szCs w:val="28"/>
        </w:rPr>
      </w:pPr>
      <w:r w:rsidRPr="0012302E">
        <w:rPr>
          <w:sz w:val="28"/>
          <w:szCs w:val="28"/>
        </w:rPr>
        <w:t>Оптовые рынки.</w:t>
      </w:r>
    </w:p>
    <w:p w:rsidR="00713028" w:rsidRPr="0012302E" w:rsidRDefault="00713028" w:rsidP="00713028">
      <w:pPr>
        <w:autoSpaceDE w:val="0"/>
        <w:autoSpaceDN w:val="0"/>
        <w:adjustRightInd w:val="0"/>
        <w:ind w:firstLine="709"/>
        <w:rPr>
          <w:sz w:val="28"/>
          <w:szCs w:val="28"/>
        </w:rPr>
      </w:pPr>
      <w:r w:rsidRPr="0012302E">
        <w:rPr>
          <w:sz w:val="28"/>
          <w:szCs w:val="28"/>
        </w:rPr>
        <w:t>Оздоровительные сооружения для работников предприятий.</w:t>
      </w:r>
    </w:p>
    <w:p w:rsidR="00713028" w:rsidRPr="0012302E" w:rsidRDefault="00713028" w:rsidP="00713028">
      <w:pPr>
        <w:autoSpaceDE w:val="0"/>
        <w:autoSpaceDN w:val="0"/>
        <w:adjustRightInd w:val="0"/>
        <w:ind w:firstLine="709"/>
        <w:rPr>
          <w:sz w:val="28"/>
          <w:szCs w:val="28"/>
        </w:rPr>
      </w:pPr>
      <w:r w:rsidRPr="0012302E">
        <w:rPr>
          <w:sz w:val="28"/>
          <w:szCs w:val="28"/>
        </w:rPr>
        <w:t>Пункты оказания первой медицинской помощи.</w:t>
      </w:r>
    </w:p>
    <w:p w:rsidR="00713028" w:rsidRPr="0012302E" w:rsidRDefault="00713028" w:rsidP="00713028">
      <w:pPr>
        <w:autoSpaceDE w:val="0"/>
        <w:autoSpaceDN w:val="0"/>
        <w:adjustRightInd w:val="0"/>
        <w:ind w:firstLine="709"/>
        <w:rPr>
          <w:sz w:val="28"/>
          <w:szCs w:val="28"/>
        </w:rPr>
      </w:pPr>
      <w:r w:rsidRPr="0012302E">
        <w:rPr>
          <w:sz w:val="28"/>
          <w:szCs w:val="28"/>
        </w:rPr>
        <w:t>Объекты оптовой и мелкооптовой торговли.</w:t>
      </w:r>
    </w:p>
    <w:p w:rsidR="00713028" w:rsidRPr="0012302E" w:rsidRDefault="00713028" w:rsidP="00713028">
      <w:pPr>
        <w:autoSpaceDE w:val="0"/>
        <w:autoSpaceDN w:val="0"/>
        <w:adjustRightInd w:val="0"/>
        <w:ind w:firstLine="709"/>
        <w:rPr>
          <w:sz w:val="28"/>
          <w:szCs w:val="28"/>
        </w:rPr>
      </w:pPr>
      <w:r w:rsidRPr="0012302E">
        <w:rPr>
          <w:sz w:val="28"/>
          <w:szCs w:val="28"/>
        </w:rPr>
        <w:t>Торговые и торгово-выставочные комплексы.</w:t>
      </w:r>
    </w:p>
    <w:p w:rsidR="00713028" w:rsidRPr="0012302E" w:rsidRDefault="00713028" w:rsidP="00713028">
      <w:pPr>
        <w:autoSpaceDE w:val="0"/>
        <w:autoSpaceDN w:val="0"/>
        <w:adjustRightInd w:val="0"/>
        <w:ind w:firstLine="709"/>
        <w:rPr>
          <w:sz w:val="28"/>
          <w:szCs w:val="28"/>
        </w:rPr>
      </w:pPr>
      <w:r w:rsidRPr="0012302E">
        <w:rPr>
          <w:sz w:val="28"/>
          <w:szCs w:val="28"/>
        </w:rPr>
        <w:t>Учреждения жилищно-коммунального хозяйства.</w:t>
      </w:r>
    </w:p>
    <w:p w:rsidR="00713028" w:rsidRPr="0012302E" w:rsidRDefault="00713028" w:rsidP="00713028">
      <w:pPr>
        <w:autoSpaceDE w:val="0"/>
        <w:autoSpaceDN w:val="0"/>
        <w:adjustRightInd w:val="0"/>
        <w:ind w:firstLine="709"/>
        <w:rPr>
          <w:sz w:val="28"/>
          <w:szCs w:val="28"/>
        </w:rPr>
      </w:pPr>
      <w:r w:rsidRPr="0012302E">
        <w:rPr>
          <w:sz w:val="28"/>
          <w:szCs w:val="28"/>
        </w:rPr>
        <w:t>Отдельно стоящие УВД, РОВД, отделы ГИБДД, военные комиссариаты районные и городские.</w:t>
      </w:r>
    </w:p>
    <w:p w:rsidR="00713028" w:rsidRPr="0012302E" w:rsidRDefault="00713028" w:rsidP="00713028">
      <w:pPr>
        <w:autoSpaceDE w:val="0"/>
        <w:autoSpaceDN w:val="0"/>
        <w:adjustRightInd w:val="0"/>
        <w:ind w:firstLine="709"/>
        <w:rPr>
          <w:sz w:val="28"/>
          <w:szCs w:val="28"/>
        </w:rPr>
      </w:pPr>
      <w:r w:rsidRPr="0012302E">
        <w:rPr>
          <w:sz w:val="28"/>
          <w:szCs w:val="28"/>
        </w:rPr>
        <w:t>Отделения, участковые пункты милиции.</w:t>
      </w:r>
    </w:p>
    <w:p w:rsidR="00713028" w:rsidRPr="0012302E" w:rsidRDefault="00713028" w:rsidP="00713028">
      <w:pPr>
        <w:autoSpaceDE w:val="0"/>
        <w:autoSpaceDN w:val="0"/>
        <w:adjustRightInd w:val="0"/>
        <w:ind w:firstLine="709"/>
        <w:rPr>
          <w:sz w:val="28"/>
          <w:szCs w:val="28"/>
        </w:rPr>
      </w:pPr>
      <w:r w:rsidRPr="0012302E">
        <w:rPr>
          <w:sz w:val="28"/>
          <w:szCs w:val="28"/>
        </w:rPr>
        <w:t>Ветлечебницы.</w:t>
      </w:r>
    </w:p>
    <w:p w:rsidR="00713028" w:rsidRPr="0012302E" w:rsidRDefault="00713028" w:rsidP="00713028">
      <w:pPr>
        <w:pStyle w:val="aa"/>
        <w:spacing w:before="0" w:beforeAutospacing="0" w:after="0" w:afterAutospacing="0"/>
        <w:ind w:left="360" w:firstLine="709"/>
        <w:jc w:val="both"/>
        <w:rPr>
          <w:b/>
          <w:bCs/>
          <w:sz w:val="28"/>
          <w:szCs w:val="28"/>
        </w:rPr>
      </w:pPr>
    </w:p>
    <w:p w:rsidR="00713028" w:rsidRPr="0012302E" w:rsidRDefault="00713028" w:rsidP="00713028">
      <w:pPr>
        <w:pStyle w:val="aa"/>
        <w:spacing w:before="0" w:beforeAutospacing="0" w:after="0" w:afterAutospacing="0"/>
        <w:jc w:val="both"/>
        <w:rPr>
          <w:sz w:val="28"/>
          <w:szCs w:val="28"/>
        </w:rPr>
      </w:pPr>
      <w:r w:rsidRPr="0012302E">
        <w:rPr>
          <w:b/>
          <w:bCs/>
          <w:sz w:val="28"/>
          <w:szCs w:val="28"/>
        </w:rPr>
        <w:t>П-3     Зона производственно-коммунальных объектов III класса вредности.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Зона объектов производственно-коммунального назначения и предприятий III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p w:rsidR="00713028" w:rsidRPr="0012302E" w:rsidRDefault="00713028" w:rsidP="00713028">
      <w:pPr>
        <w:pStyle w:val="aa"/>
        <w:spacing w:before="0" w:beforeAutospacing="0" w:after="0" w:afterAutospacing="0"/>
        <w:ind w:left="360" w:firstLine="709"/>
        <w:jc w:val="both"/>
        <w:rPr>
          <w:sz w:val="28"/>
          <w:szCs w:val="28"/>
        </w:rPr>
      </w:pPr>
    </w:p>
    <w:p w:rsidR="00713028" w:rsidRPr="0012302E" w:rsidRDefault="00713028" w:rsidP="00713028">
      <w:pPr>
        <w:pStyle w:val="aa"/>
        <w:spacing w:before="0" w:beforeAutospacing="0" w:after="0" w:afterAutospacing="0"/>
        <w:ind w:left="360" w:hanging="360"/>
        <w:jc w:val="both"/>
        <w:rPr>
          <w:sz w:val="28"/>
          <w:szCs w:val="28"/>
        </w:rPr>
      </w:pPr>
      <w:r w:rsidRPr="0012302E">
        <w:rPr>
          <w:b/>
          <w:bCs/>
          <w:sz w:val="28"/>
          <w:szCs w:val="28"/>
        </w:rPr>
        <w:t>Основные разрешенные виды использования недвижимости.</w:t>
      </w:r>
    </w:p>
    <w:p w:rsidR="00713028" w:rsidRPr="0012302E" w:rsidRDefault="00713028" w:rsidP="00713028">
      <w:pPr>
        <w:ind w:firstLine="709"/>
        <w:jc w:val="both"/>
        <w:rPr>
          <w:sz w:val="28"/>
          <w:szCs w:val="28"/>
        </w:rPr>
      </w:pPr>
      <w:r w:rsidRPr="0012302E">
        <w:rPr>
          <w:sz w:val="28"/>
          <w:szCs w:val="28"/>
        </w:rPr>
        <w:t xml:space="preserve">Промышленные предприятия и коммунально-складские организации III класса вредности. </w:t>
      </w:r>
    </w:p>
    <w:p w:rsidR="00713028" w:rsidRPr="0012302E" w:rsidRDefault="00713028" w:rsidP="00713028">
      <w:pPr>
        <w:ind w:firstLine="709"/>
        <w:jc w:val="both"/>
        <w:rPr>
          <w:sz w:val="28"/>
          <w:szCs w:val="28"/>
        </w:rPr>
      </w:pPr>
      <w:r w:rsidRPr="0012302E">
        <w:rPr>
          <w:sz w:val="28"/>
          <w:szCs w:val="28"/>
        </w:rPr>
        <w:t xml:space="preserve">Промышленные предприятия и коммунально-складские организации IV-V классов вредности. </w:t>
      </w:r>
    </w:p>
    <w:p w:rsidR="00713028" w:rsidRPr="0012302E" w:rsidRDefault="00713028" w:rsidP="00713028">
      <w:pPr>
        <w:ind w:firstLine="709"/>
        <w:jc w:val="both"/>
        <w:rPr>
          <w:sz w:val="28"/>
          <w:szCs w:val="28"/>
        </w:rPr>
      </w:pPr>
      <w:r w:rsidRPr="0012302E">
        <w:rPr>
          <w:sz w:val="28"/>
          <w:szCs w:val="28"/>
        </w:rPr>
        <w:t xml:space="preserve">Сооружения для хранения транспортных средств. </w:t>
      </w:r>
    </w:p>
    <w:p w:rsidR="00713028" w:rsidRPr="0012302E" w:rsidRDefault="00713028" w:rsidP="00713028">
      <w:pPr>
        <w:ind w:firstLine="709"/>
        <w:jc w:val="both"/>
        <w:rPr>
          <w:sz w:val="28"/>
          <w:szCs w:val="28"/>
        </w:rPr>
      </w:pPr>
      <w:r w:rsidRPr="0012302E">
        <w:rPr>
          <w:sz w:val="28"/>
          <w:szCs w:val="28"/>
        </w:rPr>
        <w:t xml:space="preserve">Предприятия автосервиса. </w:t>
      </w:r>
    </w:p>
    <w:p w:rsidR="0012302E" w:rsidRPr="0012302E" w:rsidRDefault="0012302E" w:rsidP="0012302E">
      <w:pPr>
        <w:pStyle w:val="aa"/>
        <w:spacing w:before="0" w:beforeAutospacing="0" w:after="0" w:afterAutospacing="0"/>
        <w:ind w:left="900"/>
        <w:jc w:val="both"/>
        <w:rPr>
          <w:sz w:val="28"/>
          <w:szCs w:val="28"/>
        </w:rPr>
      </w:pPr>
      <w:r w:rsidRPr="0012302E">
        <w:rPr>
          <w:b/>
          <w:bCs/>
          <w:sz w:val="28"/>
          <w:szCs w:val="28"/>
        </w:rPr>
        <w:t>Вспомогательные виды использования недвижимости.</w:t>
      </w:r>
      <w:r w:rsidRPr="0012302E">
        <w:rPr>
          <w:sz w:val="28"/>
          <w:szCs w:val="28"/>
        </w:rPr>
        <w:t xml:space="preserve"> </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Объекты технологически связанные с назначением основного вида использования;</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Питомники растений для озеленения предприятий и санитарно-защитных зон;</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Предприятия общественного питания для обслуживания работников;</w:t>
      </w:r>
    </w:p>
    <w:p w:rsidR="0012302E" w:rsidRPr="0012302E" w:rsidRDefault="0012302E" w:rsidP="0012302E">
      <w:pPr>
        <w:autoSpaceDE w:val="0"/>
        <w:autoSpaceDN w:val="0"/>
        <w:adjustRightInd w:val="0"/>
        <w:ind w:left="709" w:firstLine="142"/>
        <w:rPr>
          <w:sz w:val="28"/>
          <w:szCs w:val="28"/>
        </w:rPr>
      </w:pPr>
      <w:r w:rsidRPr="0012302E">
        <w:rPr>
          <w:sz w:val="28"/>
          <w:szCs w:val="28"/>
        </w:rPr>
        <w:lastRenderedPageBreak/>
        <w:t>Объекты пожарной охраны</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Погрузо-разгрузочные площадки;</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Здания для персонала;</w:t>
      </w:r>
    </w:p>
    <w:p w:rsidR="0012302E" w:rsidRPr="0012302E" w:rsidRDefault="0012302E" w:rsidP="0012302E">
      <w:pPr>
        <w:autoSpaceDE w:val="0"/>
        <w:autoSpaceDN w:val="0"/>
        <w:adjustRightInd w:val="0"/>
        <w:ind w:left="709" w:firstLine="142"/>
        <w:rPr>
          <w:sz w:val="28"/>
          <w:szCs w:val="28"/>
        </w:rPr>
      </w:pPr>
      <w:r w:rsidRPr="0012302E">
        <w:rPr>
          <w:sz w:val="28"/>
          <w:szCs w:val="28"/>
        </w:rPr>
        <w:t>Объекты пожарной охраны</w:t>
      </w:r>
    </w:p>
    <w:p w:rsidR="0012302E" w:rsidRPr="0012302E" w:rsidRDefault="0012302E" w:rsidP="00713028">
      <w:pPr>
        <w:ind w:firstLine="709"/>
        <w:jc w:val="both"/>
        <w:rPr>
          <w:sz w:val="28"/>
          <w:szCs w:val="28"/>
        </w:rPr>
      </w:pPr>
    </w:p>
    <w:p w:rsidR="00713028" w:rsidRPr="0012302E" w:rsidRDefault="00713028" w:rsidP="00713028">
      <w:pPr>
        <w:pStyle w:val="aa"/>
        <w:spacing w:before="0" w:beforeAutospacing="0" w:after="0" w:afterAutospacing="0"/>
        <w:jc w:val="both"/>
        <w:rPr>
          <w:sz w:val="28"/>
          <w:szCs w:val="28"/>
        </w:rPr>
      </w:pPr>
      <w:r w:rsidRPr="0012302E">
        <w:rPr>
          <w:b/>
          <w:bCs/>
          <w:sz w:val="28"/>
          <w:szCs w:val="28"/>
        </w:rPr>
        <w:t>Условно разрешенные виды использования недвижимости.</w:t>
      </w:r>
    </w:p>
    <w:p w:rsidR="00713028" w:rsidRPr="0012302E" w:rsidRDefault="00713028" w:rsidP="00713028">
      <w:pPr>
        <w:ind w:firstLine="709"/>
        <w:jc w:val="both"/>
        <w:rPr>
          <w:sz w:val="28"/>
          <w:szCs w:val="28"/>
        </w:rPr>
      </w:pPr>
      <w:r w:rsidRPr="0012302E">
        <w:rPr>
          <w:sz w:val="28"/>
          <w:szCs w:val="28"/>
        </w:rPr>
        <w:t xml:space="preserve">Общежития, связанные с производством и образованием. </w:t>
      </w:r>
    </w:p>
    <w:p w:rsidR="00713028" w:rsidRPr="0012302E" w:rsidRDefault="00713028" w:rsidP="00713028">
      <w:pPr>
        <w:ind w:firstLine="709"/>
        <w:jc w:val="both"/>
        <w:rPr>
          <w:sz w:val="28"/>
          <w:szCs w:val="28"/>
        </w:rPr>
      </w:pPr>
      <w:r w:rsidRPr="0012302E">
        <w:rPr>
          <w:sz w:val="28"/>
          <w:szCs w:val="28"/>
        </w:rPr>
        <w:t xml:space="preserve">Гостиницы. </w:t>
      </w:r>
    </w:p>
    <w:p w:rsidR="00713028" w:rsidRPr="0012302E" w:rsidRDefault="00713028" w:rsidP="00713028">
      <w:pPr>
        <w:ind w:firstLine="709"/>
        <w:jc w:val="both"/>
        <w:rPr>
          <w:sz w:val="28"/>
          <w:szCs w:val="28"/>
        </w:rPr>
      </w:pPr>
      <w:r w:rsidRPr="0012302E">
        <w:rPr>
          <w:sz w:val="28"/>
          <w:szCs w:val="28"/>
        </w:rPr>
        <w:t xml:space="preserve">Многофункциональные деловые и обслуживающие здания. </w:t>
      </w:r>
    </w:p>
    <w:p w:rsidR="00713028" w:rsidRPr="0012302E" w:rsidRDefault="00713028" w:rsidP="00713028">
      <w:pPr>
        <w:ind w:firstLine="709"/>
        <w:jc w:val="both"/>
        <w:rPr>
          <w:sz w:val="28"/>
          <w:szCs w:val="28"/>
        </w:rPr>
      </w:pPr>
      <w:r w:rsidRPr="0012302E">
        <w:rPr>
          <w:sz w:val="28"/>
          <w:szCs w:val="28"/>
        </w:rPr>
        <w:t xml:space="preserve">Кредитно-финансовые учреждения. </w:t>
      </w:r>
    </w:p>
    <w:p w:rsidR="00713028" w:rsidRPr="0012302E" w:rsidRDefault="00713028" w:rsidP="00713028">
      <w:pPr>
        <w:ind w:firstLine="709"/>
        <w:jc w:val="both"/>
        <w:rPr>
          <w:sz w:val="28"/>
          <w:szCs w:val="28"/>
        </w:rPr>
      </w:pPr>
      <w:r w:rsidRPr="0012302E">
        <w:rPr>
          <w:sz w:val="28"/>
          <w:szCs w:val="28"/>
        </w:rPr>
        <w:t xml:space="preserve">Здания управления, конструкторские бюро, учебные заведения, поликлиники, научно-исследовательские лаборатории, связанные с обслуживанием предприятий. </w:t>
      </w:r>
    </w:p>
    <w:p w:rsidR="00713028" w:rsidRPr="0012302E" w:rsidRDefault="00713028" w:rsidP="00713028">
      <w:pPr>
        <w:ind w:firstLine="709"/>
        <w:jc w:val="both"/>
        <w:rPr>
          <w:sz w:val="28"/>
          <w:szCs w:val="28"/>
        </w:rPr>
      </w:pPr>
      <w:r w:rsidRPr="0012302E">
        <w:rPr>
          <w:sz w:val="28"/>
          <w:szCs w:val="28"/>
        </w:rPr>
        <w:t xml:space="preserve">Оздоровительные сооружения для работников предприятий. </w:t>
      </w:r>
    </w:p>
    <w:p w:rsidR="00713028" w:rsidRPr="0012302E" w:rsidRDefault="00713028" w:rsidP="00713028">
      <w:pPr>
        <w:ind w:firstLine="709"/>
        <w:jc w:val="both"/>
        <w:rPr>
          <w:sz w:val="28"/>
          <w:szCs w:val="28"/>
        </w:rPr>
      </w:pPr>
      <w:r w:rsidRPr="0012302E">
        <w:rPr>
          <w:sz w:val="28"/>
          <w:szCs w:val="28"/>
        </w:rPr>
        <w:t xml:space="preserve">Проектные, научно-исследовательские и изыскательские организации. </w:t>
      </w:r>
    </w:p>
    <w:p w:rsidR="00713028" w:rsidRPr="0012302E" w:rsidRDefault="00713028" w:rsidP="00713028">
      <w:pPr>
        <w:ind w:firstLine="709"/>
        <w:jc w:val="both"/>
        <w:rPr>
          <w:sz w:val="28"/>
          <w:szCs w:val="28"/>
        </w:rPr>
      </w:pPr>
      <w:r w:rsidRPr="0012302E">
        <w:rPr>
          <w:sz w:val="28"/>
          <w:szCs w:val="28"/>
        </w:rPr>
        <w:t xml:space="preserve">Пункты оказания первой медицинской помощи. </w:t>
      </w:r>
    </w:p>
    <w:p w:rsidR="00713028" w:rsidRPr="0012302E" w:rsidRDefault="00713028" w:rsidP="00713028">
      <w:pPr>
        <w:ind w:firstLine="709"/>
        <w:jc w:val="both"/>
        <w:rPr>
          <w:sz w:val="28"/>
          <w:szCs w:val="28"/>
        </w:rPr>
      </w:pPr>
      <w:r w:rsidRPr="0012302E">
        <w:rPr>
          <w:sz w:val="28"/>
          <w:szCs w:val="28"/>
        </w:rPr>
        <w:t xml:space="preserve">Объекты оптовой и мелкооптовой торговли. </w:t>
      </w:r>
    </w:p>
    <w:p w:rsidR="00713028" w:rsidRPr="0012302E" w:rsidRDefault="00713028" w:rsidP="00713028">
      <w:pPr>
        <w:ind w:firstLine="709"/>
        <w:jc w:val="both"/>
        <w:rPr>
          <w:sz w:val="28"/>
          <w:szCs w:val="28"/>
        </w:rPr>
      </w:pPr>
      <w:r w:rsidRPr="0012302E">
        <w:rPr>
          <w:sz w:val="28"/>
          <w:szCs w:val="28"/>
        </w:rPr>
        <w:t xml:space="preserve">Рынки промышленных товаров. </w:t>
      </w:r>
    </w:p>
    <w:p w:rsidR="00713028" w:rsidRPr="0012302E" w:rsidRDefault="00713028" w:rsidP="00713028">
      <w:pPr>
        <w:ind w:firstLine="709"/>
        <w:jc w:val="both"/>
        <w:rPr>
          <w:sz w:val="28"/>
          <w:szCs w:val="28"/>
        </w:rPr>
      </w:pPr>
      <w:r w:rsidRPr="0012302E">
        <w:rPr>
          <w:sz w:val="28"/>
          <w:szCs w:val="28"/>
        </w:rPr>
        <w:t xml:space="preserve">Торговые и торгово-выставочные комплексы. </w:t>
      </w:r>
    </w:p>
    <w:p w:rsidR="00713028" w:rsidRPr="0012302E" w:rsidRDefault="00713028" w:rsidP="00713028">
      <w:pPr>
        <w:ind w:firstLine="709"/>
        <w:jc w:val="both"/>
        <w:rPr>
          <w:sz w:val="28"/>
          <w:szCs w:val="28"/>
        </w:rPr>
      </w:pPr>
      <w:r w:rsidRPr="0012302E">
        <w:rPr>
          <w:sz w:val="28"/>
          <w:szCs w:val="28"/>
        </w:rPr>
        <w:t xml:space="preserve">Временные торговые объекты. </w:t>
      </w:r>
    </w:p>
    <w:p w:rsidR="00713028" w:rsidRPr="0012302E" w:rsidRDefault="00713028" w:rsidP="00713028">
      <w:pPr>
        <w:ind w:firstLine="709"/>
        <w:jc w:val="both"/>
        <w:rPr>
          <w:sz w:val="28"/>
          <w:szCs w:val="28"/>
        </w:rPr>
      </w:pPr>
      <w:r w:rsidRPr="0012302E">
        <w:rPr>
          <w:sz w:val="28"/>
          <w:szCs w:val="28"/>
        </w:rPr>
        <w:t xml:space="preserve">Учреждения жилищно-коммунального хозяйства. </w:t>
      </w:r>
    </w:p>
    <w:p w:rsidR="00713028" w:rsidRPr="0012302E" w:rsidRDefault="00713028" w:rsidP="00713028">
      <w:pPr>
        <w:ind w:firstLine="709"/>
        <w:jc w:val="both"/>
        <w:rPr>
          <w:sz w:val="28"/>
          <w:szCs w:val="28"/>
        </w:rPr>
      </w:pPr>
      <w:r w:rsidRPr="0012302E">
        <w:rPr>
          <w:sz w:val="28"/>
          <w:szCs w:val="28"/>
        </w:rPr>
        <w:t xml:space="preserve">Отдельно-стоящие УВД, РОВД, отделы ГИБДД, военные комиссариаты районные и городские. </w:t>
      </w:r>
    </w:p>
    <w:p w:rsidR="00713028" w:rsidRPr="0012302E" w:rsidRDefault="00713028" w:rsidP="00713028">
      <w:pPr>
        <w:ind w:firstLine="709"/>
        <w:jc w:val="both"/>
        <w:rPr>
          <w:sz w:val="28"/>
          <w:szCs w:val="28"/>
        </w:rPr>
      </w:pPr>
      <w:r w:rsidRPr="0012302E">
        <w:rPr>
          <w:sz w:val="28"/>
          <w:szCs w:val="28"/>
        </w:rPr>
        <w:t xml:space="preserve">Отделения, участковые пункты милиции. </w:t>
      </w:r>
    </w:p>
    <w:p w:rsidR="00713028" w:rsidRPr="0012302E" w:rsidRDefault="00713028" w:rsidP="00713028">
      <w:pPr>
        <w:ind w:firstLine="709"/>
        <w:jc w:val="both"/>
        <w:rPr>
          <w:sz w:val="28"/>
          <w:szCs w:val="28"/>
        </w:rPr>
      </w:pPr>
      <w:r w:rsidRPr="0012302E">
        <w:rPr>
          <w:sz w:val="28"/>
          <w:szCs w:val="28"/>
        </w:rPr>
        <w:t xml:space="preserve">Ветлечебницы. </w:t>
      </w:r>
    </w:p>
    <w:p w:rsidR="00713028" w:rsidRPr="0012302E" w:rsidRDefault="00713028" w:rsidP="00713028">
      <w:pPr>
        <w:ind w:left="720"/>
        <w:jc w:val="both"/>
        <w:rPr>
          <w:sz w:val="28"/>
          <w:szCs w:val="28"/>
        </w:rPr>
      </w:pPr>
    </w:p>
    <w:p w:rsidR="00713028" w:rsidRPr="0012302E" w:rsidRDefault="00713028" w:rsidP="00713028">
      <w:pPr>
        <w:pStyle w:val="ad"/>
        <w:spacing w:line="192" w:lineRule="auto"/>
        <w:rPr>
          <w:b/>
          <w:bCs/>
          <w:sz w:val="28"/>
          <w:szCs w:val="28"/>
        </w:rPr>
      </w:pPr>
      <w:r w:rsidRPr="0012302E">
        <w:rPr>
          <w:b/>
          <w:bCs/>
          <w:sz w:val="28"/>
          <w:szCs w:val="28"/>
        </w:rPr>
        <w:t xml:space="preserve">П–4. Зона </w:t>
      </w:r>
      <w:proofErr w:type="gramStart"/>
      <w:r w:rsidRPr="0012302E">
        <w:rPr>
          <w:b/>
          <w:bCs/>
          <w:sz w:val="28"/>
          <w:szCs w:val="28"/>
        </w:rPr>
        <w:t>производственно-коммунальных</w:t>
      </w:r>
      <w:proofErr w:type="gramEnd"/>
      <w:r w:rsidRPr="0012302E">
        <w:rPr>
          <w:b/>
          <w:bCs/>
          <w:sz w:val="28"/>
          <w:szCs w:val="28"/>
        </w:rPr>
        <w:t xml:space="preserve"> </w:t>
      </w:r>
      <w:r w:rsidRPr="0012302E">
        <w:rPr>
          <w:b/>
          <w:sz w:val="28"/>
          <w:szCs w:val="28"/>
          <w:lang w:val="en-US"/>
        </w:rPr>
        <w:t>IV</w:t>
      </w:r>
      <w:r w:rsidRPr="0012302E">
        <w:rPr>
          <w:b/>
          <w:sz w:val="28"/>
          <w:szCs w:val="28"/>
        </w:rPr>
        <w:t xml:space="preserve"> класса вредности</w:t>
      </w:r>
    </w:p>
    <w:p w:rsidR="00713028" w:rsidRPr="0012302E" w:rsidRDefault="00713028" w:rsidP="00713028">
      <w:pPr>
        <w:numPr>
          <w:ilvl w:val="12"/>
          <w:numId w:val="0"/>
        </w:numPr>
        <w:ind w:firstLine="709"/>
        <w:jc w:val="both"/>
        <w:rPr>
          <w:iCs/>
          <w:sz w:val="28"/>
          <w:szCs w:val="28"/>
        </w:rPr>
      </w:pPr>
      <w:r w:rsidRPr="0012302E">
        <w:rPr>
          <w:iCs/>
          <w:sz w:val="28"/>
          <w:szCs w:val="28"/>
        </w:rPr>
        <w:t xml:space="preserve">Зона П-4 выделена для обеспечения правовых условий формирования коммунально-производственных предприятий и складских баз </w:t>
      </w:r>
      <w:r w:rsidRPr="0012302E">
        <w:rPr>
          <w:iCs/>
          <w:sz w:val="28"/>
          <w:szCs w:val="28"/>
          <w:lang w:val="en-US"/>
        </w:rPr>
        <w:t>IV</w:t>
      </w:r>
      <w:r w:rsidRPr="0012302E">
        <w:rPr>
          <w:iCs/>
          <w:sz w:val="28"/>
          <w:szCs w:val="28"/>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13028" w:rsidRPr="0012302E" w:rsidRDefault="00713028" w:rsidP="00713028">
      <w:pPr>
        <w:numPr>
          <w:ilvl w:val="12"/>
          <w:numId w:val="0"/>
        </w:numPr>
        <w:spacing w:line="192" w:lineRule="auto"/>
        <w:ind w:firstLine="709"/>
        <w:rPr>
          <w:iCs/>
          <w:sz w:val="28"/>
          <w:szCs w:val="28"/>
        </w:rPr>
      </w:pPr>
    </w:p>
    <w:p w:rsidR="00713028" w:rsidRPr="0012302E" w:rsidRDefault="00713028" w:rsidP="00713028">
      <w:pPr>
        <w:pStyle w:val="31"/>
        <w:spacing w:line="192" w:lineRule="auto"/>
        <w:ind w:left="0"/>
        <w:rPr>
          <w:sz w:val="28"/>
          <w:szCs w:val="28"/>
          <w:u w:val="single"/>
        </w:rPr>
      </w:pPr>
      <w:r w:rsidRPr="0012302E">
        <w:rPr>
          <w:b/>
          <w:sz w:val="28"/>
          <w:szCs w:val="28"/>
        </w:rPr>
        <w:t>Основные виды разрешенного использования недвижимости</w:t>
      </w:r>
      <w:r w:rsidRPr="0012302E">
        <w:rPr>
          <w:sz w:val="28"/>
          <w:szCs w:val="28"/>
          <w:u w:val="single"/>
        </w:rPr>
        <w:t>:</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Коммунально-складские и производственные предприятия IV класса вредности различного профиля;</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Теплицы;</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Гаражи боксового типа, многоэтажные, подземные и наземные гаражи, автостоянки на отдельном земельном участке;</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Гаражи и автостоянки для постоянного хранения грузовых автомобилей;</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Станции технического обслуживания автомобилей, авторемонтные предприятия;</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Объекты складского назначения различного профиля;</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Объекты технического и инженерного обеспечения предприятий;</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Санитарно-технические сооружения и установки коммунального назначения;</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Офисы, конторы, административные службы;</w:t>
      </w:r>
    </w:p>
    <w:p w:rsidR="00713028" w:rsidRPr="0012302E" w:rsidRDefault="00713028" w:rsidP="00713028">
      <w:pPr>
        <w:pStyle w:val="nienie"/>
        <w:tabs>
          <w:tab w:val="left" w:pos="993"/>
        </w:tabs>
        <w:ind w:left="0" w:firstLine="567"/>
        <w:rPr>
          <w:rFonts w:ascii="Times New Roman" w:hAnsi="Times New Roman"/>
          <w:sz w:val="28"/>
          <w:szCs w:val="28"/>
        </w:rPr>
      </w:pPr>
      <w:r w:rsidRPr="0012302E">
        <w:rPr>
          <w:rFonts w:ascii="Times New Roman" w:hAnsi="Times New Roman"/>
          <w:sz w:val="28"/>
          <w:szCs w:val="28"/>
        </w:rPr>
        <w:t>Проектные, научно-исследовательские, конструкторские и изыскательские организации и лаборатории;</w:t>
      </w:r>
    </w:p>
    <w:p w:rsidR="00713028" w:rsidRPr="0012302E" w:rsidRDefault="00713028" w:rsidP="00713028">
      <w:pPr>
        <w:pStyle w:val="nienie"/>
        <w:tabs>
          <w:tab w:val="left" w:pos="567"/>
        </w:tabs>
        <w:ind w:left="0" w:firstLine="567"/>
        <w:rPr>
          <w:rFonts w:ascii="Times New Roman" w:hAnsi="Times New Roman"/>
          <w:sz w:val="28"/>
          <w:szCs w:val="28"/>
        </w:rPr>
      </w:pPr>
      <w:r w:rsidRPr="0012302E">
        <w:rPr>
          <w:rFonts w:ascii="Times New Roman" w:hAnsi="Times New Roman"/>
          <w:sz w:val="28"/>
          <w:szCs w:val="28"/>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713028" w:rsidRPr="0012302E" w:rsidRDefault="00713028" w:rsidP="00713028">
      <w:pPr>
        <w:pStyle w:val="nienie"/>
        <w:tabs>
          <w:tab w:val="left" w:pos="567"/>
        </w:tabs>
        <w:ind w:left="0" w:firstLine="567"/>
        <w:rPr>
          <w:rFonts w:ascii="Times New Roman" w:hAnsi="Times New Roman"/>
          <w:sz w:val="28"/>
          <w:szCs w:val="28"/>
        </w:rPr>
      </w:pPr>
      <w:r w:rsidRPr="0012302E">
        <w:rPr>
          <w:rFonts w:ascii="Times New Roman" w:hAnsi="Times New Roman"/>
          <w:sz w:val="28"/>
          <w:szCs w:val="28"/>
        </w:rPr>
        <w:t>Отделения, участковые пункты милиции;</w:t>
      </w:r>
    </w:p>
    <w:p w:rsidR="00713028" w:rsidRPr="0012302E" w:rsidRDefault="00713028" w:rsidP="00713028">
      <w:pPr>
        <w:pStyle w:val="nienie"/>
        <w:tabs>
          <w:tab w:val="left" w:pos="567"/>
        </w:tabs>
        <w:ind w:left="0" w:firstLine="567"/>
        <w:rPr>
          <w:rFonts w:ascii="Times New Roman" w:hAnsi="Times New Roman"/>
          <w:sz w:val="28"/>
          <w:szCs w:val="28"/>
        </w:rPr>
      </w:pPr>
      <w:r w:rsidRPr="0012302E">
        <w:rPr>
          <w:rFonts w:ascii="Times New Roman" w:hAnsi="Times New Roman"/>
          <w:sz w:val="28"/>
          <w:szCs w:val="28"/>
        </w:rPr>
        <w:t>Пожарные части;</w:t>
      </w:r>
    </w:p>
    <w:p w:rsidR="00713028" w:rsidRPr="0012302E" w:rsidRDefault="00713028" w:rsidP="00713028">
      <w:pPr>
        <w:pStyle w:val="nienie"/>
        <w:tabs>
          <w:tab w:val="left" w:pos="567"/>
        </w:tabs>
        <w:ind w:left="0" w:firstLine="567"/>
        <w:rPr>
          <w:rFonts w:ascii="Times New Roman" w:hAnsi="Times New Roman"/>
          <w:sz w:val="28"/>
          <w:szCs w:val="28"/>
        </w:rPr>
      </w:pPr>
      <w:r w:rsidRPr="0012302E">
        <w:rPr>
          <w:rFonts w:ascii="Times New Roman" w:hAnsi="Times New Roman"/>
          <w:sz w:val="28"/>
          <w:szCs w:val="28"/>
        </w:rPr>
        <w:t>Объекты пожарной охраны;</w:t>
      </w:r>
    </w:p>
    <w:p w:rsidR="0012302E" w:rsidRPr="0012302E" w:rsidRDefault="0012302E" w:rsidP="0012302E">
      <w:pPr>
        <w:pStyle w:val="aa"/>
        <w:spacing w:before="0" w:beforeAutospacing="0" w:after="0" w:afterAutospacing="0"/>
        <w:ind w:left="900"/>
        <w:jc w:val="both"/>
        <w:rPr>
          <w:sz w:val="28"/>
          <w:szCs w:val="28"/>
        </w:rPr>
      </w:pPr>
      <w:r w:rsidRPr="0012302E">
        <w:rPr>
          <w:b/>
          <w:bCs/>
          <w:sz w:val="28"/>
          <w:szCs w:val="28"/>
        </w:rPr>
        <w:t>Вспомогательные виды использования недвижимости.</w:t>
      </w:r>
      <w:r w:rsidRPr="0012302E">
        <w:rPr>
          <w:sz w:val="28"/>
          <w:szCs w:val="28"/>
        </w:rPr>
        <w:t xml:space="preserve"> </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Объекты технологически связанные с назначением основного вида использования;</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Питомники растений для озеленения предприятий и санитарно-защитных зон;</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Предприятия общественного питания для обслуживания работников;</w:t>
      </w:r>
    </w:p>
    <w:p w:rsidR="0012302E" w:rsidRPr="0012302E" w:rsidRDefault="0012302E" w:rsidP="0012302E">
      <w:pPr>
        <w:autoSpaceDE w:val="0"/>
        <w:autoSpaceDN w:val="0"/>
        <w:adjustRightInd w:val="0"/>
        <w:ind w:left="709" w:firstLine="142"/>
        <w:rPr>
          <w:sz w:val="28"/>
          <w:szCs w:val="28"/>
        </w:rPr>
      </w:pPr>
      <w:r w:rsidRPr="0012302E">
        <w:rPr>
          <w:sz w:val="28"/>
          <w:szCs w:val="28"/>
        </w:rPr>
        <w:t>Объекты пожарной охраны</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Погрузо-разгрузочные площадки;</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Здания для персонала;</w:t>
      </w:r>
    </w:p>
    <w:p w:rsidR="0012302E" w:rsidRPr="0012302E" w:rsidRDefault="0012302E" w:rsidP="0012302E">
      <w:pPr>
        <w:autoSpaceDE w:val="0"/>
        <w:autoSpaceDN w:val="0"/>
        <w:adjustRightInd w:val="0"/>
        <w:ind w:left="709" w:firstLine="142"/>
        <w:rPr>
          <w:sz w:val="28"/>
          <w:szCs w:val="28"/>
        </w:rPr>
      </w:pPr>
      <w:r w:rsidRPr="0012302E">
        <w:rPr>
          <w:sz w:val="28"/>
          <w:szCs w:val="28"/>
        </w:rPr>
        <w:t>Объекты пожарной охраны</w:t>
      </w:r>
    </w:p>
    <w:p w:rsidR="00713028" w:rsidRPr="0012302E" w:rsidRDefault="00713028" w:rsidP="00713028">
      <w:pPr>
        <w:pStyle w:val="nienie"/>
        <w:tabs>
          <w:tab w:val="left" w:pos="993"/>
        </w:tabs>
        <w:ind w:left="-436" w:firstLine="567"/>
        <w:rPr>
          <w:rFonts w:ascii="Times New Roman" w:hAnsi="Times New Roman"/>
          <w:sz w:val="28"/>
          <w:szCs w:val="28"/>
        </w:rPr>
      </w:pPr>
    </w:p>
    <w:p w:rsidR="00713028" w:rsidRPr="0012302E" w:rsidRDefault="00713028" w:rsidP="00713028">
      <w:pPr>
        <w:pStyle w:val="aa"/>
        <w:spacing w:before="0" w:beforeAutospacing="0" w:after="0" w:afterAutospacing="0"/>
        <w:jc w:val="both"/>
        <w:rPr>
          <w:sz w:val="28"/>
          <w:szCs w:val="28"/>
        </w:rPr>
      </w:pPr>
      <w:r w:rsidRPr="0012302E">
        <w:rPr>
          <w:b/>
          <w:bCs/>
          <w:sz w:val="28"/>
          <w:szCs w:val="28"/>
        </w:rPr>
        <w:t>Условно разрешенные виды использования недвижимости.</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Автозаправочные станции;</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Киоски, лоточная торговля, временные павильоны розничной торговли и обслуживания населения;</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Спортплощадки, площадки отдыха для персонала предприятий;</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Аптеки;</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Отдельно стоящие объекты бытового обслуживания;</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Питомники растений для озеленения промышленных территорий и санитарно-защитных зон;</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Ветеринарные приемные пункты;</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Антенны сотовой, радиорелейной, спутниковой связи;</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Озеленение</w:t>
      </w:r>
    </w:p>
    <w:p w:rsidR="00713028" w:rsidRPr="0012302E" w:rsidRDefault="00713028" w:rsidP="00713028">
      <w:pPr>
        <w:pStyle w:val="nienie"/>
        <w:ind w:left="0" w:firstLine="709"/>
        <w:rPr>
          <w:rFonts w:ascii="Times New Roman" w:hAnsi="Times New Roman"/>
          <w:sz w:val="28"/>
          <w:szCs w:val="28"/>
        </w:rPr>
      </w:pPr>
      <w:r w:rsidRPr="0012302E">
        <w:rPr>
          <w:rFonts w:ascii="Times New Roman" w:hAnsi="Times New Roman"/>
          <w:sz w:val="28"/>
          <w:szCs w:val="28"/>
        </w:rPr>
        <w:t>Вышки сотовой, радиорелейной, спутниковой связи.</w:t>
      </w:r>
    </w:p>
    <w:p w:rsidR="00713028" w:rsidRPr="0012302E" w:rsidRDefault="00713028" w:rsidP="00713028">
      <w:pPr>
        <w:ind w:left="360" w:firstLine="709"/>
        <w:jc w:val="both"/>
        <w:rPr>
          <w:sz w:val="28"/>
          <w:szCs w:val="28"/>
        </w:rPr>
      </w:pPr>
    </w:p>
    <w:p w:rsidR="00713028" w:rsidRPr="0012302E" w:rsidRDefault="00713028" w:rsidP="00713028">
      <w:pPr>
        <w:pStyle w:val="ConsNormal"/>
        <w:widowControl/>
        <w:ind w:right="0" w:firstLine="0"/>
        <w:jc w:val="both"/>
        <w:rPr>
          <w:rFonts w:ascii="Times New Roman" w:hAnsi="Times New Roman" w:cs="Times New Roman"/>
          <w:b/>
          <w:sz w:val="28"/>
          <w:szCs w:val="28"/>
        </w:rPr>
      </w:pPr>
      <w:r w:rsidRPr="0012302E">
        <w:rPr>
          <w:rFonts w:ascii="Times New Roman" w:hAnsi="Times New Roman" w:cs="Times New Roman"/>
          <w:b/>
          <w:sz w:val="28"/>
          <w:szCs w:val="28"/>
        </w:rPr>
        <w:t xml:space="preserve">П-5. Зона производственно-коммунальных объектов и предприятий </w:t>
      </w:r>
      <w:r w:rsidRPr="0012302E">
        <w:rPr>
          <w:rFonts w:ascii="Times New Roman" w:hAnsi="Times New Roman" w:cs="Times New Roman"/>
          <w:b/>
          <w:sz w:val="28"/>
          <w:szCs w:val="28"/>
          <w:lang w:val="en-US"/>
        </w:rPr>
        <w:t>V</w:t>
      </w:r>
      <w:r w:rsidRPr="0012302E">
        <w:rPr>
          <w:rFonts w:ascii="Times New Roman" w:hAnsi="Times New Roman" w:cs="Times New Roman"/>
          <w:b/>
          <w:sz w:val="28"/>
          <w:szCs w:val="28"/>
        </w:rPr>
        <w:t xml:space="preserve"> класса вредности. </w:t>
      </w:r>
    </w:p>
    <w:p w:rsidR="00713028" w:rsidRPr="0012302E" w:rsidRDefault="00713028" w:rsidP="00713028">
      <w:pPr>
        <w:pStyle w:val="ConsNormal"/>
        <w:widowControl/>
        <w:ind w:right="0" w:firstLine="709"/>
        <w:jc w:val="both"/>
        <w:rPr>
          <w:rFonts w:ascii="Times New Roman" w:hAnsi="Times New Roman" w:cs="Times New Roman"/>
          <w:b/>
          <w:sz w:val="28"/>
          <w:szCs w:val="28"/>
        </w:rPr>
      </w:pP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lastRenderedPageBreak/>
        <w:t>Зона объектов производственно-коммунального назначения и предприятий V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земельных участков и объектов капитального строительства.</w:t>
      </w:r>
    </w:p>
    <w:p w:rsidR="00713028" w:rsidRPr="0012302E" w:rsidRDefault="00713028" w:rsidP="00713028">
      <w:pPr>
        <w:pStyle w:val="ConsPlusNormal"/>
        <w:widowControl/>
        <w:ind w:firstLine="709"/>
        <w:jc w:val="both"/>
        <w:rPr>
          <w:rFonts w:ascii="Times New Roman" w:hAnsi="Times New Roman" w:cs="Times New Roman"/>
          <w:sz w:val="28"/>
          <w:szCs w:val="28"/>
        </w:rPr>
      </w:pPr>
    </w:p>
    <w:p w:rsidR="00713028" w:rsidRPr="0012302E" w:rsidRDefault="00713028" w:rsidP="00713028">
      <w:pPr>
        <w:pStyle w:val="ConsNormal"/>
        <w:widowControl/>
        <w:ind w:right="0" w:firstLine="0"/>
        <w:jc w:val="both"/>
        <w:rPr>
          <w:rFonts w:ascii="Times New Roman" w:hAnsi="Times New Roman" w:cs="Times New Roman"/>
          <w:b/>
          <w:sz w:val="28"/>
          <w:szCs w:val="28"/>
        </w:rPr>
      </w:pPr>
      <w:r w:rsidRPr="0012302E">
        <w:rPr>
          <w:rFonts w:ascii="Times New Roman" w:hAnsi="Times New Roman" w:cs="Times New Roman"/>
          <w:b/>
          <w:sz w:val="28"/>
          <w:szCs w:val="28"/>
        </w:rPr>
        <w:t>Основные виды разрешенного использования недвижимости: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 Бани.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 Пожарное депо.</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 Подстанции скорой помощи.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 Склады хранения пищевых продуктов.</w:t>
      </w:r>
    </w:p>
    <w:p w:rsidR="00713028" w:rsidRPr="0012302E" w:rsidRDefault="00713028" w:rsidP="00713028">
      <w:pPr>
        <w:pStyle w:val="ConsPlusNormal"/>
        <w:widowControl/>
        <w:tabs>
          <w:tab w:val="num" w:pos="900"/>
        </w:tabs>
        <w:ind w:firstLine="709"/>
        <w:jc w:val="both"/>
        <w:rPr>
          <w:rFonts w:ascii="Times New Roman" w:hAnsi="Times New Roman" w:cs="Times New Roman"/>
          <w:sz w:val="28"/>
          <w:szCs w:val="28"/>
        </w:rPr>
      </w:pPr>
      <w:r w:rsidRPr="0012302E">
        <w:rPr>
          <w:rFonts w:ascii="Times New Roman" w:hAnsi="Times New Roman" w:cs="Times New Roman"/>
          <w:sz w:val="28"/>
          <w:szCs w:val="28"/>
        </w:rPr>
        <w:t>Склады хранения лекарственных, промышленных и хозяйственных товаров.</w:t>
      </w:r>
    </w:p>
    <w:p w:rsidR="00713028" w:rsidRPr="0012302E" w:rsidRDefault="00713028" w:rsidP="00713028">
      <w:pPr>
        <w:pStyle w:val="ConsPlusNormal"/>
        <w:widowControl/>
        <w:ind w:firstLine="709"/>
        <w:jc w:val="both"/>
        <w:rPr>
          <w:rFonts w:ascii="Times New Roman" w:hAnsi="Times New Roman" w:cs="Times New Roman"/>
          <w:sz w:val="28"/>
          <w:szCs w:val="28"/>
        </w:rPr>
      </w:pPr>
      <w:proofErr w:type="spellStart"/>
      <w:r w:rsidRPr="0012302E">
        <w:rPr>
          <w:rFonts w:ascii="Times New Roman" w:hAnsi="Times New Roman" w:cs="Times New Roman"/>
          <w:sz w:val="28"/>
          <w:szCs w:val="28"/>
        </w:rPr>
        <w:t>Отстойно-разворотные</w:t>
      </w:r>
      <w:proofErr w:type="spellEnd"/>
      <w:r w:rsidRPr="0012302E">
        <w:rPr>
          <w:rFonts w:ascii="Times New Roman" w:hAnsi="Times New Roman" w:cs="Times New Roman"/>
          <w:sz w:val="28"/>
          <w:szCs w:val="28"/>
        </w:rPr>
        <w:t xml:space="preserve"> площадки общественного транспорта.</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 Станции технического обслуживания легковых автомобилей до 5 постов.</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 Голубятни.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 Ветлечебницы без содержания животных.</w:t>
      </w:r>
    </w:p>
    <w:p w:rsidR="00713028" w:rsidRPr="0012302E" w:rsidRDefault="00713028" w:rsidP="00713028">
      <w:pPr>
        <w:pStyle w:val="ConsPlusNormal"/>
        <w:widowControl/>
        <w:tabs>
          <w:tab w:val="num" w:pos="900"/>
        </w:tabs>
        <w:ind w:firstLine="709"/>
        <w:jc w:val="both"/>
        <w:rPr>
          <w:rFonts w:ascii="Times New Roman" w:hAnsi="Times New Roman" w:cs="Times New Roman"/>
          <w:sz w:val="28"/>
          <w:szCs w:val="28"/>
        </w:rPr>
      </w:pPr>
      <w:r w:rsidRPr="0012302E">
        <w:rPr>
          <w:rFonts w:ascii="Times New Roman" w:hAnsi="Times New Roman" w:cs="Times New Roman"/>
          <w:sz w:val="28"/>
          <w:szCs w:val="28"/>
        </w:rPr>
        <w:t>АЗС и АГЗС.</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 Мойки автомобилей до 2 постов.</w:t>
      </w:r>
    </w:p>
    <w:p w:rsidR="0012302E" w:rsidRPr="0012302E" w:rsidRDefault="0012302E" w:rsidP="0012302E">
      <w:pPr>
        <w:pStyle w:val="aa"/>
        <w:spacing w:before="0" w:beforeAutospacing="0" w:after="0" w:afterAutospacing="0"/>
        <w:ind w:left="900"/>
        <w:jc w:val="both"/>
        <w:rPr>
          <w:sz w:val="28"/>
          <w:szCs w:val="28"/>
        </w:rPr>
      </w:pPr>
      <w:r w:rsidRPr="0012302E">
        <w:rPr>
          <w:b/>
          <w:bCs/>
          <w:sz w:val="28"/>
          <w:szCs w:val="28"/>
        </w:rPr>
        <w:t>Вспомогательные виды использования недвижимости.</w:t>
      </w:r>
      <w:r w:rsidRPr="0012302E">
        <w:rPr>
          <w:sz w:val="28"/>
          <w:szCs w:val="28"/>
        </w:rPr>
        <w:t xml:space="preserve"> </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Объекты технологически связанные с назначением основного вида использования;</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Питомники растений для озеленения предприятий и санитарно-защитных зон;</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Предприятия общественного питания для обслуживания работников;</w:t>
      </w:r>
    </w:p>
    <w:p w:rsidR="0012302E" w:rsidRPr="0012302E" w:rsidRDefault="0012302E" w:rsidP="0012302E">
      <w:pPr>
        <w:autoSpaceDE w:val="0"/>
        <w:autoSpaceDN w:val="0"/>
        <w:adjustRightInd w:val="0"/>
        <w:ind w:left="709" w:firstLine="142"/>
        <w:rPr>
          <w:sz w:val="28"/>
          <w:szCs w:val="28"/>
        </w:rPr>
      </w:pPr>
      <w:r w:rsidRPr="0012302E">
        <w:rPr>
          <w:sz w:val="28"/>
          <w:szCs w:val="28"/>
        </w:rPr>
        <w:t>Объекты пожарной охраны</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Погрузо-разгрузочные площадки;</w:t>
      </w:r>
    </w:p>
    <w:p w:rsidR="0012302E" w:rsidRPr="0012302E" w:rsidRDefault="0012302E" w:rsidP="0012302E">
      <w:pPr>
        <w:pStyle w:val="aa"/>
        <w:spacing w:before="0" w:beforeAutospacing="0" w:after="0" w:afterAutospacing="0"/>
        <w:ind w:left="709" w:firstLine="142"/>
        <w:jc w:val="both"/>
        <w:rPr>
          <w:sz w:val="28"/>
          <w:szCs w:val="28"/>
        </w:rPr>
      </w:pPr>
      <w:r w:rsidRPr="0012302E">
        <w:rPr>
          <w:sz w:val="28"/>
          <w:szCs w:val="28"/>
        </w:rPr>
        <w:t>Здания для персонала;</w:t>
      </w:r>
    </w:p>
    <w:p w:rsidR="0012302E" w:rsidRPr="0012302E" w:rsidRDefault="0012302E" w:rsidP="0012302E">
      <w:pPr>
        <w:autoSpaceDE w:val="0"/>
        <w:autoSpaceDN w:val="0"/>
        <w:adjustRightInd w:val="0"/>
        <w:ind w:left="709" w:firstLine="142"/>
        <w:rPr>
          <w:sz w:val="28"/>
          <w:szCs w:val="28"/>
        </w:rPr>
      </w:pPr>
      <w:r w:rsidRPr="0012302E">
        <w:rPr>
          <w:sz w:val="28"/>
          <w:szCs w:val="28"/>
        </w:rPr>
        <w:t>Объекты пожарной охраны</w:t>
      </w:r>
    </w:p>
    <w:p w:rsidR="00713028" w:rsidRPr="0012302E" w:rsidRDefault="00713028" w:rsidP="00713028">
      <w:pPr>
        <w:pStyle w:val="ConsPlusNormal"/>
        <w:widowControl/>
        <w:ind w:left="142" w:hanging="568"/>
        <w:rPr>
          <w:rFonts w:ascii="Times New Roman" w:hAnsi="Times New Roman" w:cs="Times New Roman"/>
          <w:sz w:val="28"/>
          <w:szCs w:val="28"/>
        </w:rPr>
      </w:pPr>
      <w:r w:rsidRPr="0012302E">
        <w:rPr>
          <w:rFonts w:ascii="Times New Roman" w:hAnsi="Times New Roman" w:cs="Times New Roman"/>
          <w:b/>
          <w:bCs/>
          <w:sz w:val="28"/>
          <w:szCs w:val="28"/>
        </w:rPr>
        <w:t>Условно разрешенные виды использования недвижимости.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Культовые объекты</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Административно-хозяйственные, деловые и общественные учреждения и организации.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Офисы.</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Многофункциональные деловые и обслуживающие здания.</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Спортивно-оздоровительные сооружения для работников предприятий.</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Пункты оказания первой медицинской помощи.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Объекты  оптовой и мелкооптовой торговли.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Торговые и торгово-выставочные комплексы.</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Магазины.</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Учреждения жилищно-коммунального хозяйства.</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Отделения, участковые пункты милиции.</w:t>
      </w:r>
    </w:p>
    <w:p w:rsidR="00713028" w:rsidRPr="0012302E" w:rsidRDefault="00713028" w:rsidP="00713028">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Ветлечебницы.</w:t>
      </w:r>
    </w:p>
    <w:p w:rsidR="007A7860" w:rsidRPr="0012302E" w:rsidRDefault="007A7860" w:rsidP="007A7860">
      <w:pPr>
        <w:pStyle w:val="ConsPlusNormal"/>
        <w:widowControl/>
        <w:ind w:left="1260" w:firstLine="0"/>
        <w:jc w:val="both"/>
        <w:rPr>
          <w:rFonts w:ascii="Times New Roman" w:hAnsi="Times New Roman" w:cs="Times New Roman"/>
          <w:sz w:val="28"/>
          <w:szCs w:val="28"/>
        </w:rPr>
      </w:pPr>
    </w:p>
    <w:p w:rsidR="007A7860" w:rsidRPr="0012302E" w:rsidRDefault="007A7860" w:rsidP="007A7860">
      <w:pPr>
        <w:pStyle w:val="ConsPlusNormal"/>
        <w:widowControl/>
        <w:ind w:left="1260" w:firstLine="0"/>
        <w:jc w:val="both"/>
        <w:rPr>
          <w:rFonts w:ascii="Times New Roman" w:hAnsi="Times New Roman" w:cs="Times New Roman"/>
          <w:b/>
          <w:sz w:val="28"/>
          <w:szCs w:val="28"/>
        </w:rPr>
      </w:pPr>
      <w:r w:rsidRPr="0012302E">
        <w:rPr>
          <w:rFonts w:ascii="Times New Roman" w:hAnsi="Times New Roman" w:cs="Times New Roman"/>
          <w:b/>
          <w:sz w:val="28"/>
          <w:szCs w:val="28"/>
        </w:rPr>
        <w:t>К-1 Коммунально-складская зона</w:t>
      </w:r>
    </w:p>
    <w:p w:rsidR="00713028" w:rsidRPr="0012302E" w:rsidRDefault="00713028" w:rsidP="007A7860">
      <w:pPr>
        <w:pStyle w:val="ConsPlusNormal"/>
        <w:widowControl/>
        <w:ind w:left="1260" w:firstLine="0"/>
        <w:jc w:val="both"/>
        <w:rPr>
          <w:rFonts w:ascii="Times New Roman" w:hAnsi="Times New Roman" w:cs="Times New Roman"/>
          <w:b/>
          <w:sz w:val="28"/>
          <w:szCs w:val="28"/>
        </w:rPr>
      </w:pPr>
    </w:p>
    <w:p w:rsidR="007A7860" w:rsidRPr="0012302E" w:rsidRDefault="007A7860" w:rsidP="007A7860">
      <w:pPr>
        <w:pStyle w:val="ConsPlusNormal"/>
        <w:widowControl/>
        <w:ind w:left="1260" w:firstLine="0"/>
        <w:jc w:val="both"/>
        <w:rPr>
          <w:rFonts w:ascii="Times New Roman" w:hAnsi="Times New Roman" w:cs="Times New Roman"/>
          <w:sz w:val="28"/>
          <w:szCs w:val="28"/>
        </w:rPr>
      </w:pPr>
    </w:p>
    <w:p w:rsidR="007A7860" w:rsidRPr="0012302E" w:rsidRDefault="007A7860" w:rsidP="007A7860">
      <w:pPr>
        <w:autoSpaceDE w:val="0"/>
        <w:autoSpaceDN w:val="0"/>
        <w:adjustRightInd w:val="0"/>
        <w:ind w:firstLine="540"/>
        <w:jc w:val="both"/>
        <w:rPr>
          <w:bCs/>
          <w:sz w:val="28"/>
          <w:szCs w:val="28"/>
        </w:rPr>
      </w:pPr>
      <w:r w:rsidRPr="0012302E">
        <w:rPr>
          <w:bCs/>
          <w:sz w:val="28"/>
          <w:szCs w:val="28"/>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p w:rsidR="007A7860" w:rsidRPr="0012302E" w:rsidRDefault="007A7860" w:rsidP="007A7860">
      <w:pPr>
        <w:autoSpaceDE w:val="0"/>
        <w:autoSpaceDN w:val="0"/>
        <w:adjustRightInd w:val="0"/>
        <w:ind w:firstLine="540"/>
        <w:jc w:val="both"/>
        <w:rPr>
          <w:b/>
          <w:bCs/>
          <w:sz w:val="28"/>
          <w:szCs w:val="28"/>
        </w:rPr>
      </w:pPr>
      <w:r w:rsidRPr="0012302E">
        <w:rPr>
          <w:b/>
          <w:bCs/>
          <w:sz w:val="28"/>
          <w:szCs w:val="28"/>
        </w:rPr>
        <w:t>Основные виды разрешенного использования:</w:t>
      </w:r>
    </w:p>
    <w:p w:rsidR="007A7860" w:rsidRPr="0012302E" w:rsidRDefault="007A7860" w:rsidP="007A7860">
      <w:pPr>
        <w:pStyle w:val="af4"/>
        <w:numPr>
          <w:ilvl w:val="0"/>
          <w:numId w:val="18"/>
        </w:numPr>
        <w:tabs>
          <w:tab w:val="clear" w:pos="1260"/>
          <w:tab w:val="num" w:pos="851"/>
        </w:tabs>
        <w:autoSpaceDE w:val="0"/>
        <w:autoSpaceDN w:val="0"/>
        <w:adjustRightInd w:val="0"/>
        <w:spacing w:line="240" w:lineRule="auto"/>
        <w:ind w:left="426" w:firstLine="0"/>
        <w:rPr>
          <w:bCs/>
          <w:sz w:val="28"/>
          <w:szCs w:val="28"/>
        </w:rPr>
      </w:pPr>
      <w:r w:rsidRPr="0012302E">
        <w:rPr>
          <w:bCs/>
          <w:sz w:val="28"/>
          <w:szCs w:val="28"/>
        </w:rPr>
        <w:t>промышленные предприятия и коммунально-складские организации,</w:t>
      </w:r>
    </w:p>
    <w:p w:rsidR="007A7860" w:rsidRPr="0012302E" w:rsidRDefault="007A7860" w:rsidP="007A7860">
      <w:pPr>
        <w:pStyle w:val="af4"/>
        <w:numPr>
          <w:ilvl w:val="0"/>
          <w:numId w:val="18"/>
        </w:numPr>
        <w:tabs>
          <w:tab w:val="clear" w:pos="1260"/>
          <w:tab w:val="num" w:pos="851"/>
        </w:tabs>
        <w:autoSpaceDE w:val="0"/>
        <w:autoSpaceDN w:val="0"/>
        <w:adjustRightInd w:val="0"/>
        <w:spacing w:line="240" w:lineRule="auto"/>
        <w:ind w:left="426" w:firstLine="0"/>
        <w:rPr>
          <w:bCs/>
          <w:sz w:val="28"/>
          <w:szCs w:val="28"/>
        </w:rPr>
      </w:pPr>
      <w:r w:rsidRPr="0012302E">
        <w:rPr>
          <w:bCs/>
          <w:sz w:val="28"/>
          <w:szCs w:val="28"/>
        </w:rPr>
        <w:t>объекты складского назначения,</w:t>
      </w:r>
    </w:p>
    <w:p w:rsidR="007A7860" w:rsidRPr="0012302E" w:rsidRDefault="007A7860" w:rsidP="007A7860">
      <w:pPr>
        <w:pStyle w:val="af4"/>
        <w:numPr>
          <w:ilvl w:val="0"/>
          <w:numId w:val="18"/>
        </w:numPr>
        <w:tabs>
          <w:tab w:val="clear" w:pos="1260"/>
          <w:tab w:val="num" w:pos="851"/>
        </w:tabs>
        <w:autoSpaceDE w:val="0"/>
        <w:autoSpaceDN w:val="0"/>
        <w:adjustRightInd w:val="0"/>
        <w:spacing w:line="240" w:lineRule="auto"/>
        <w:ind w:left="426" w:firstLine="0"/>
        <w:rPr>
          <w:bCs/>
          <w:sz w:val="28"/>
          <w:szCs w:val="28"/>
        </w:rPr>
      </w:pPr>
      <w:r w:rsidRPr="0012302E">
        <w:rPr>
          <w:bCs/>
          <w:sz w:val="28"/>
          <w:szCs w:val="28"/>
        </w:rPr>
        <w:t>реконструкция, расширение предприятия и производства, не увеличивающие    опасность для окружающей среды,</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оптовые базы и склады,</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 xml:space="preserve"> административно-хозяйственные и общественные учреждения и организации локального значения,</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офисы и представительства,</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сооружения для хранения транспортных средств,</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 xml:space="preserve">предприятия автосервиса, </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предприятия, магазины оптовой и мелкооптовой торговли,</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магазины,</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предприятия общественного питания,</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объекты бытового обслуживания,</w:t>
      </w:r>
    </w:p>
    <w:p w:rsidR="007A7860" w:rsidRPr="0012302E" w:rsidRDefault="007A7860" w:rsidP="007A7860">
      <w:pPr>
        <w:pStyle w:val="af4"/>
        <w:autoSpaceDE w:val="0"/>
        <w:autoSpaceDN w:val="0"/>
        <w:adjustRightInd w:val="0"/>
        <w:spacing w:line="240" w:lineRule="auto"/>
        <w:ind w:left="426" w:firstLine="0"/>
        <w:rPr>
          <w:bCs/>
          <w:sz w:val="28"/>
          <w:szCs w:val="28"/>
        </w:rPr>
      </w:pPr>
    </w:p>
    <w:p w:rsidR="007A7860" w:rsidRPr="0012302E" w:rsidRDefault="007A7860" w:rsidP="007A7860">
      <w:pPr>
        <w:pStyle w:val="af4"/>
        <w:autoSpaceDE w:val="0"/>
        <w:autoSpaceDN w:val="0"/>
        <w:adjustRightInd w:val="0"/>
        <w:spacing w:line="240" w:lineRule="auto"/>
        <w:ind w:left="0" w:firstLine="0"/>
        <w:rPr>
          <w:bCs/>
          <w:sz w:val="28"/>
          <w:szCs w:val="28"/>
        </w:rPr>
      </w:pPr>
    </w:p>
    <w:p w:rsidR="007A7860" w:rsidRPr="0012302E" w:rsidRDefault="007A7860" w:rsidP="007A7860">
      <w:pPr>
        <w:autoSpaceDE w:val="0"/>
        <w:autoSpaceDN w:val="0"/>
        <w:adjustRightInd w:val="0"/>
        <w:ind w:firstLine="540"/>
        <w:jc w:val="both"/>
        <w:rPr>
          <w:b/>
          <w:bCs/>
          <w:sz w:val="28"/>
          <w:szCs w:val="28"/>
        </w:rPr>
      </w:pPr>
      <w:r w:rsidRPr="0012302E">
        <w:rPr>
          <w:b/>
          <w:bCs/>
          <w:sz w:val="28"/>
          <w:szCs w:val="28"/>
        </w:rPr>
        <w:t>Вспомогательные виды разрешенного использования:</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многофункциональные деловые и обслуживающие здания,</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спортивно-оздоровительные сооружения для работников предприятий,</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пункты оказания первой медицинской помощи,</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благоустройство, озеленение территорий предприятий,</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временные торговые объекты,</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bCs/>
          <w:sz w:val="28"/>
          <w:szCs w:val="28"/>
        </w:rPr>
        <w:t>учреждения жилищно-коммунального хозяйства,</w:t>
      </w:r>
    </w:p>
    <w:p w:rsidR="007A7860" w:rsidRPr="0012302E" w:rsidRDefault="007A7860" w:rsidP="007A7860">
      <w:pPr>
        <w:pStyle w:val="af4"/>
        <w:numPr>
          <w:ilvl w:val="0"/>
          <w:numId w:val="38"/>
        </w:numPr>
        <w:autoSpaceDE w:val="0"/>
        <w:autoSpaceDN w:val="0"/>
        <w:adjustRightInd w:val="0"/>
        <w:spacing w:line="240" w:lineRule="auto"/>
        <w:ind w:left="426" w:firstLine="0"/>
        <w:rPr>
          <w:bCs/>
          <w:sz w:val="28"/>
          <w:szCs w:val="28"/>
        </w:rPr>
      </w:pPr>
      <w:r w:rsidRPr="0012302E">
        <w:rPr>
          <w:sz w:val="28"/>
          <w:szCs w:val="28"/>
        </w:rPr>
        <w:t>сети инженерно-технического обеспечения (тепл</w:t>
      </w:r>
      <w:proofErr w:type="gramStart"/>
      <w:r w:rsidRPr="0012302E">
        <w:rPr>
          <w:sz w:val="28"/>
          <w:szCs w:val="28"/>
        </w:rPr>
        <w:t>о-</w:t>
      </w:r>
      <w:proofErr w:type="gramEnd"/>
      <w:r w:rsidRPr="0012302E">
        <w:rPr>
          <w:sz w:val="28"/>
          <w:szCs w:val="28"/>
        </w:rPr>
        <w:t xml:space="preserve"> </w:t>
      </w:r>
      <w:proofErr w:type="spellStart"/>
      <w:r w:rsidRPr="0012302E">
        <w:rPr>
          <w:sz w:val="28"/>
          <w:szCs w:val="28"/>
        </w:rPr>
        <w:t>газо</w:t>
      </w:r>
      <w:proofErr w:type="spellEnd"/>
      <w:r w:rsidRPr="0012302E">
        <w:rPr>
          <w:sz w:val="28"/>
          <w:szCs w:val="28"/>
        </w:rPr>
        <w:t xml:space="preserve">- </w:t>
      </w:r>
      <w:proofErr w:type="spellStart"/>
      <w:r w:rsidRPr="0012302E">
        <w:rPr>
          <w:sz w:val="28"/>
          <w:szCs w:val="28"/>
        </w:rPr>
        <w:t>электро</w:t>
      </w:r>
      <w:proofErr w:type="spellEnd"/>
      <w:r w:rsidRPr="0012302E">
        <w:rPr>
          <w:sz w:val="28"/>
          <w:szCs w:val="28"/>
        </w:rPr>
        <w:t>- водоснабжения и водоотведения и др.) для присоединения объектов капитального строительства, планируемых к строительству (реконструкции), строящихся (реконструируемых) и построенных (реконструированных) в границах населенных пунктов;</w:t>
      </w:r>
    </w:p>
    <w:p w:rsidR="007A7860" w:rsidRPr="0012302E" w:rsidRDefault="007A7860" w:rsidP="007A7860">
      <w:pPr>
        <w:pStyle w:val="af4"/>
        <w:autoSpaceDE w:val="0"/>
        <w:autoSpaceDN w:val="0"/>
        <w:adjustRightInd w:val="0"/>
        <w:spacing w:line="240" w:lineRule="auto"/>
        <w:ind w:left="426" w:firstLine="0"/>
        <w:rPr>
          <w:bCs/>
          <w:sz w:val="28"/>
          <w:szCs w:val="28"/>
        </w:rPr>
      </w:pPr>
    </w:p>
    <w:p w:rsidR="007A7860" w:rsidRPr="0012302E" w:rsidRDefault="007A7860" w:rsidP="007A7860">
      <w:pPr>
        <w:autoSpaceDE w:val="0"/>
        <w:autoSpaceDN w:val="0"/>
        <w:adjustRightInd w:val="0"/>
        <w:ind w:firstLine="540"/>
        <w:jc w:val="both"/>
        <w:rPr>
          <w:b/>
          <w:bCs/>
          <w:sz w:val="28"/>
          <w:szCs w:val="28"/>
        </w:rPr>
      </w:pPr>
      <w:r w:rsidRPr="0012302E">
        <w:rPr>
          <w:b/>
          <w:bCs/>
          <w:sz w:val="28"/>
          <w:szCs w:val="28"/>
        </w:rPr>
        <w:t>Условно разрешенные виды использования:</w:t>
      </w:r>
    </w:p>
    <w:p w:rsidR="007A7860" w:rsidRPr="0012302E" w:rsidRDefault="007A7860" w:rsidP="007A7860">
      <w:pPr>
        <w:pStyle w:val="af4"/>
        <w:numPr>
          <w:ilvl w:val="0"/>
          <w:numId w:val="39"/>
        </w:numPr>
        <w:autoSpaceDE w:val="0"/>
        <w:autoSpaceDN w:val="0"/>
        <w:adjustRightInd w:val="0"/>
        <w:spacing w:line="240" w:lineRule="auto"/>
        <w:ind w:left="426" w:firstLine="0"/>
        <w:rPr>
          <w:bCs/>
          <w:sz w:val="28"/>
          <w:szCs w:val="28"/>
        </w:rPr>
      </w:pPr>
      <w:r w:rsidRPr="0012302E">
        <w:rPr>
          <w:bCs/>
          <w:sz w:val="28"/>
          <w:szCs w:val="28"/>
        </w:rPr>
        <w:t>общежития, связанные с производством и образованием,</w:t>
      </w:r>
    </w:p>
    <w:p w:rsidR="007A7860" w:rsidRPr="0012302E" w:rsidRDefault="007A7860" w:rsidP="007A7860">
      <w:pPr>
        <w:pStyle w:val="af4"/>
        <w:numPr>
          <w:ilvl w:val="0"/>
          <w:numId w:val="39"/>
        </w:numPr>
        <w:autoSpaceDE w:val="0"/>
        <w:autoSpaceDN w:val="0"/>
        <w:adjustRightInd w:val="0"/>
        <w:spacing w:line="240" w:lineRule="auto"/>
        <w:ind w:left="426" w:firstLine="0"/>
        <w:rPr>
          <w:bCs/>
          <w:sz w:val="28"/>
          <w:szCs w:val="28"/>
        </w:rPr>
      </w:pPr>
      <w:r w:rsidRPr="0012302E">
        <w:rPr>
          <w:bCs/>
          <w:sz w:val="28"/>
          <w:szCs w:val="28"/>
        </w:rPr>
        <w:t>гостиницы.</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Параметры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7A7860" w:rsidRPr="0012302E" w:rsidRDefault="007A7860" w:rsidP="007A7860">
      <w:pPr>
        <w:pStyle w:val="afb"/>
        <w:ind w:left="0" w:firstLine="0"/>
        <w:jc w:val="both"/>
        <w:rPr>
          <w:b w:val="0"/>
          <w:szCs w:val="28"/>
        </w:rPr>
      </w:pPr>
    </w:p>
    <w:p w:rsidR="007A7860" w:rsidRPr="0012302E" w:rsidRDefault="007A7860" w:rsidP="007A7860">
      <w:pPr>
        <w:pStyle w:val="ConsPlusNormal"/>
        <w:widowControl/>
        <w:ind w:left="1260" w:firstLine="0"/>
        <w:jc w:val="both"/>
        <w:rPr>
          <w:rFonts w:ascii="Times New Roman" w:hAnsi="Times New Roman" w:cs="Times New Roman"/>
          <w:sz w:val="28"/>
          <w:szCs w:val="28"/>
        </w:rPr>
      </w:pPr>
    </w:p>
    <w:p w:rsidR="007A7860" w:rsidRPr="0012302E" w:rsidRDefault="007A7860" w:rsidP="007A7860">
      <w:pPr>
        <w:ind w:left="360" w:firstLine="709"/>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lastRenderedPageBreak/>
        <w:t>РЕКРЕАЦИОННЫЕ ЗОНЫ.</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b/>
          <w:bCs/>
          <w:sz w:val="28"/>
          <w:szCs w:val="28"/>
        </w:rPr>
      </w:pPr>
    </w:p>
    <w:p w:rsidR="007A7860" w:rsidRPr="0012302E" w:rsidRDefault="007A7860" w:rsidP="007A7860">
      <w:pPr>
        <w:autoSpaceDE w:val="0"/>
        <w:autoSpaceDN w:val="0"/>
        <w:adjustRightInd w:val="0"/>
        <w:ind w:firstLine="540"/>
        <w:jc w:val="both"/>
        <w:rPr>
          <w:b/>
          <w:sz w:val="28"/>
          <w:szCs w:val="28"/>
        </w:rPr>
      </w:pPr>
      <w:r w:rsidRPr="0012302E">
        <w:rPr>
          <w:b/>
          <w:sz w:val="28"/>
          <w:szCs w:val="28"/>
        </w:rPr>
        <w:t>Р-1 Зона зеленых насаждений населенного пункта.</w:t>
      </w:r>
    </w:p>
    <w:p w:rsidR="007A7860" w:rsidRPr="0012302E" w:rsidRDefault="007A7860" w:rsidP="007A7860">
      <w:pPr>
        <w:autoSpaceDE w:val="0"/>
        <w:autoSpaceDN w:val="0"/>
        <w:adjustRightInd w:val="0"/>
        <w:ind w:firstLine="540"/>
        <w:jc w:val="both"/>
        <w:rPr>
          <w:b/>
          <w:sz w:val="28"/>
          <w:szCs w:val="28"/>
        </w:rPr>
      </w:pPr>
    </w:p>
    <w:p w:rsidR="007A7860" w:rsidRPr="0012302E" w:rsidRDefault="007A7860" w:rsidP="007A7860">
      <w:pPr>
        <w:autoSpaceDE w:val="0"/>
        <w:autoSpaceDN w:val="0"/>
        <w:adjustRightInd w:val="0"/>
        <w:ind w:firstLine="540"/>
        <w:jc w:val="both"/>
        <w:rPr>
          <w:sz w:val="28"/>
          <w:szCs w:val="28"/>
        </w:rPr>
      </w:pPr>
      <w:r w:rsidRPr="0012302E">
        <w:rPr>
          <w:sz w:val="28"/>
          <w:szCs w:val="28"/>
        </w:rPr>
        <w:t>Зона предназначена для организации парков, скверов, садов, бульваров, используемых в целях кратковременного отдыха, проведения досуга населения.</w:t>
      </w:r>
    </w:p>
    <w:p w:rsidR="007A7860" w:rsidRPr="0012302E" w:rsidRDefault="007A7860" w:rsidP="007A7860">
      <w:pPr>
        <w:autoSpaceDE w:val="0"/>
        <w:autoSpaceDN w:val="0"/>
        <w:adjustRightInd w:val="0"/>
        <w:ind w:firstLine="540"/>
        <w:jc w:val="both"/>
        <w:rPr>
          <w:sz w:val="28"/>
          <w:szCs w:val="28"/>
        </w:rPr>
      </w:pPr>
    </w:p>
    <w:p w:rsidR="007A7860" w:rsidRPr="0012302E" w:rsidRDefault="007A7860" w:rsidP="007A7860">
      <w:pPr>
        <w:autoSpaceDE w:val="0"/>
        <w:autoSpaceDN w:val="0"/>
        <w:adjustRightInd w:val="0"/>
        <w:ind w:firstLine="540"/>
        <w:jc w:val="both"/>
        <w:rPr>
          <w:sz w:val="28"/>
          <w:szCs w:val="28"/>
        </w:rPr>
      </w:pPr>
      <w:r w:rsidRPr="0012302E">
        <w:rPr>
          <w:b/>
          <w:sz w:val="28"/>
          <w:szCs w:val="28"/>
        </w:rPr>
        <w:t>Основные виды разрешенного использования</w:t>
      </w:r>
      <w:r w:rsidRPr="0012302E">
        <w:rPr>
          <w:sz w:val="28"/>
          <w:szCs w:val="28"/>
        </w:rPr>
        <w:t>:</w:t>
      </w:r>
    </w:p>
    <w:p w:rsidR="007A7860" w:rsidRPr="0012302E" w:rsidRDefault="007A7860" w:rsidP="007A7860">
      <w:pPr>
        <w:numPr>
          <w:ilvl w:val="0"/>
          <w:numId w:val="40"/>
        </w:numPr>
        <w:autoSpaceDE w:val="0"/>
        <w:autoSpaceDN w:val="0"/>
        <w:adjustRightInd w:val="0"/>
        <w:jc w:val="both"/>
        <w:rPr>
          <w:sz w:val="28"/>
          <w:szCs w:val="28"/>
        </w:rPr>
      </w:pPr>
      <w:r w:rsidRPr="0012302E">
        <w:rPr>
          <w:sz w:val="28"/>
          <w:szCs w:val="28"/>
        </w:rPr>
        <w:t xml:space="preserve"> парки, скверы, сады, бульвары;</w:t>
      </w:r>
    </w:p>
    <w:p w:rsidR="007A7860" w:rsidRPr="0012302E" w:rsidRDefault="007A7860" w:rsidP="007A7860">
      <w:pPr>
        <w:numPr>
          <w:ilvl w:val="0"/>
          <w:numId w:val="40"/>
        </w:numPr>
        <w:autoSpaceDE w:val="0"/>
        <w:autoSpaceDN w:val="0"/>
        <w:adjustRightInd w:val="0"/>
        <w:jc w:val="both"/>
        <w:rPr>
          <w:sz w:val="28"/>
          <w:szCs w:val="28"/>
        </w:rPr>
      </w:pPr>
      <w:r w:rsidRPr="0012302E">
        <w:rPr>
          <w:sz w:val="28"/>
          <w:szCs w:val="28"/>
        </w:rPr>
        <w:t xml:space="preserve"> детские площадки, площадки для отдыха.</w:t>
      </w:r>
    </w:p>
    <w:p w:rsidR="007A7860" w:rsidRPr="0012302E" w:rsidRDefault="007A7860" w:rsidP="007A7860">
      <w:pPr>
        <w:autoSpaceDE w:val="0"/>
        <w:autoSpaceDN w:val="0"/>
        <w:adjustRightInd w:val="0"/>
        <w:ind w:firstLine="540"/>
        <w:jc w:val="both"/>
        <w:rPr>
          <w:sz w:val="28"/>
          <w:szCs w:val="28"/>
        </w:rPr>
      </w:pPr>
      <w:r w:rsidRPr="0012302E">
        <w:rPr>
          <w:b/>
          <w:sz w:val="28"/>
          <w:szCs w:val="28"/>
        </w:rPr>
        <w:t>Вспомогательные виды разрешенного использования</w:t>
      </w:r>
      <w:r w:rsidRPr="0012302E">
        <w:rPr>
          <w:sz w:val="28"/>
          <w:szCs w:val="28"/>
        </w:rPr>
        <w:t>:</w:t>
      </w:r>
    </w:p>
    <w:p w:rsidR="007A7860" w:rsidRPr="0012302E" w:rsidRDefault="007A7860" w:rsidP="007A7860">
      <w:pPr>
        <w:autoSpaceDE w:val="0"/>
        <w:autoSpaceDN w:val="0"/>
        <w:adjustRightInd w:val="0"/>
        <w:jc w:val="both"/>
        <w:rPr>
          <w:sz w:val="28"/>
          <w:szCs w:val="28"/>
        </w:rPr>
      </w:pPr>
    </w:p>
    <w:p w:rsidR="007A7860" w:rsidRPr="0012302E" w:rsidRDefault="007A7860" w:rsidP="007A7860">
      <w:pPr>
        <w:numPr>
          <w:ilvl w:val="0"/>
          <w:numId w:val="41"/>
        </w:numPr>
        <w:autoSpaceDE w:val="0"/>
        <w:autoSpaceDN w:val="0"/>
        <w:adjustRightInd w:val="0"/>
        <w:jc w:val="both"/>
        <w:rPr>
          <w:sz w:val="28"/>
          <w:szCs w:val="28"/>
        </w:rPr>
      </w:pPr>
      <w:r w:rsidRPr="0012302E">
        <w:rPr>
          <w:sz w:val="28"/>
          <w:szCs w:val="28"/>
        </w:rPr>
        <w:t>некапитальные вспомогательные строения и инфраструктура для отдыха.</w:t>
      </w:r>
    </w:p>
    <w:p w:rsidR="007A7860" w:rsidRPr="0012302E" w:rsidRDefault="007A7860" w:rsidP="007A7860">
      <w:pPr>
        <w:numPr>
          <w:ilvl w:val="0"/>
          <w:numId w:val="41"/>
        </w:numPr>
        <w:autoSpaceDE w:val="0"/>
        <w:autoSpaceDN w:val="0"/>
        <w:adjustRightInd w:val="0"/>
        <w:jc w:val="both"/>
        <w:rPr>
          <w:sz w:val="28"/>
          <w:szCs w:val="28"/>
        </w:rPr>
      </w:pPr>
      <w:r w:rsidRPr="0012302E">
        <w:rPr>
          <w:sz w:val="28"/>
          <w:szCs w:val="28"/>
        </w:rPr>
        <w:t>спортивные площадки общего пользования.</w:t>
      </w:r>
    </w:p>
    <w:p w:rsidR="007A7860" w:rsidRPr="0012302E" w:rsidRDefault="007A7860" w:rsidP="007A7860">
      <w:pPr>
        <w:autoSpaceDE w:val="0"/>
        <w:autoSpaceDN w:val="0"/>
        <w:adjustRightInd w:val="0"/>
        <w:ind w:left="1260"/>
        <w:jc w:val="both"/>
        <w:rPr>
          <w:sz w:val="28"/>
          <w:szCs w:val="28"/>
        </w:rPr>
      </w:pPr>
    </w:p>
    <w:p w:rsidR="007A7860" w:rsidRPr="0012302E" w:rsidRDefault="007A7860" w:rsidP="007A7860">
      <w:pPr>
        <w:autoSpaceDE w:val="0"/>
        <w:autoSpaceDN w:val="0"/>
        <w:adjustRightInd w:val="0"/>
        <w:ind w:firstLine="540"/>
        <w:jc w:val="both"/>
        <w:rPr>
          <w:sz w:val="28"/>
          <w:szCs w:val="28"/>
        </w:rPr>
      </w:pPr>
      <w:r w:rsidRPr="0012302E">
        <w:rPr>
          <w:b/>
          <w:sz w:val="28"/>
          <w:szCs w:val="28"/>
        </w:rPr>
        <w:t>Условно разрешенные виды использования</w:t>
      </w:r>
      <w:r w:rsidRPr="0012302E">
        <w:rPr>
          <w:sz w:val="28"/>
          <w:szCs w:val="28"/>
        </w:rPr>
        <w:t>:</w:t>
      </w:r>
    </w:p>
    <w:p w:rsidR="007A7860" w:rsidRPr="0012302E" w:rsidRDefault="007A7860" w:rsidP="007A7860">
      <w:pPr>
        <w:numPr>
          <w:ilvl w:val="0"/>
          <w:numId w:val="42"/>
        </w:numPr>
        <w:autoSpaceDE w:val="0"/>
        <w:autoSpaceDN w:val="0"/>
        <w:adjustRightInd w:val="0"/>
        <w:jc w:val="both"/>
        <w:rPr>
          <w:sz w:val="28"/>
          <w:szCs w:val="28"/>
        </w:rPr>
      </w:pPr>
      <w:r w:rsidRPr="0012302E">
        <w:rPr>
          <w:sz w:val="28"/>
          <w:szCs w:val="28"/>
        </w:rPr>
        <w:t>некапитальные строения предприятий общественного питания;</w:t>
      </w:r>
    </w:p>
    <w:p w:rsidR="007A7860" w:rsidRPr="0012302E" w:rsidRDefault="007A7860" w:rsidP="007A7860">
      <w:pPr>
        <w:numPr>
          <w:ilvl w:val="0"/>
          <w:numId w:val="42"/>
        </w:numPr>
        <w:autoSpaceDE w:val="0"/>
        <w:autoSpaceDN w:val="0"/>
        <w:adjustRightInd w:val="0"/>
        <w:jc w:val="both"/>
        <w:rPr>
          <w:sz w:val="28"/>
          <w:szCs w:val="28"/>
        </w:rPr>
      </w:pPr>
      <w:r w:rsidRPr="0012302E">
        <w:rPr>
          <w:sz w:val="28"/>
          <w:szCs w:val="28"/>
        </w:rPr>
        <w:t xml:space="preserve"> сезонные обслуживающие объекты;</w:t>
      </w:r>
    </w:p>
    <w:p w:rsidR="007A7860" w:rsidRPr="0012302E" w:rsidRDefault="007A7860" w:rsidP="007A7860">
      <w:pPr>
        <w:autoSpaceDE w:val="0"/>
        <w:autoSpaceDN w:val="0"/>
        <w:adjustRightInd w:val="0"/>
        <w:ind w:left="1260"/>
        <w:jc w:val="both"/>
        <w:rPr>
          <w:sz w:val="28"/>
          <w:szCs w:val="28"/>
        </w:rPr>
      </w:pPr>
    </w:p>
    <w:p w:rsidR="007A7860" w:rsidRPr="0012302E" w:rsidRDefault="007A7860" w:rsidP="007A7860">
      <w:pPr>
        <w:autoSpaceDE w:val="0"/>
        <w:autoSpaceDN w:val="0"/>
        <w:adjustRightInd w:val="0"/>
        <w:ind w:left="1260"/>
        <w:jc w:val="both"/>
        <w:rPr>
          <w:sz w:val="28"/>
          <w:szCs w:val="28"/>
        </w:rPr>
      </w:pPr>
    </w:p>
    <w:p w:rsidR="007A7860" w:rsidRPr="0012302E" w:rsidRDefault="007A7860" w:rsidP="007A7860">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b/>
          <w:sz w:val="28"/>
          <w:szCs w:val="28"/>
        </w:rPr>
        <w:t xml:space="preserve">Р-2 Зона природных территорий </w:t>
      </w:r>
    </w:p>
    <w:p w:rsidR="007A7860" w:rsidRPr="0012302E" w:rsidRDefault="007A7860" w:rsidP="007A7860">
      <w:pPr>
        <w:pStyle w:val="ConsNormal"/>
        <w:widowControl/>
        <w:ind w:right="0"/>
        <w:jc w:val="both"/>
        <w:rPr>
          <w:rFonts w:ascii="Times New Roman" w:hAnsi="Times New Roman" w:cs="Times New Roman"/>
          <w:b/>
          <w:sz w:val="28"/>
          <w:szCs w:val="28"/>
        </w:rPr>
      </w:pPr>
    </w:p>
    <w:p w:rsidR="007A7860" w:rsidRPr="0012302E" w:rsidRDefault="007A7860" w:rsidP="007A7860">
      <w:pPr>
        <w:pStyle w:val="ConsNormal"/>
        <w:widowControl/>
        <w:ind w:right="0"/>
        <w:jc w:val="both"/>
        <w:rPr>
          <w:rFonts w:ascii="Times New Roman" w:hAnsi="Times New Roman" w:cs="Times New Roman"/>
          <w:b/>
          <w:sz w:val="28"/>
          <w:szCs w:val="28"/>
        </w:rPr>
      </w:pPr>
      <w:r w:rsidRPr="0012302E">
        <w:rPr>
          <w:rFonts w:ascii="Times New Roman" w:hAnsi="Times New Roman" w:cs="Times New Roman"/>
          <w:b/>
          <w:sz w:val="28"/>
          <w:szCs w:val="28"/>
        </w:rPr>
        <w:t>Основные виды разрешенного использования:</w:t>
      </w:r>
    </w:p>
    <w:p w:rsidR="007A7860" w:rsidRPr="0012302E" w:rsidRDefault="007A7860" w:rsidP="007A7860">
      <w:pPr>
        <w:pStyle w:val="ConsNormal"/>
        <w:widowControl/>
        <w:numPr>
          <w:ilvl w:val="0"/>
          <w:numId w:val="32"/>
        </w:numPr>
        <w:ind w:right="0"/>
        <w:jc w:val="both"/>
        <w:rPr>
          <w:rFonts w:ascii="Times New Roman" w:hAnsi="Times New Roman" w:cs="Times New Roman"/>
          <w:sz w:val="28"/>
          <w:szCs w:val="28"/>
        </w:rPr>
      </w:pPr>
      <w:r w:rsidRPr="0012302E">
        <w:rPr>
          <w:rFonts w:ascii="Times New Roman" w:hAnsi="Times New Roman" w:cs="Times New Roman"/>
          <w:sz w:val="28"/>
          <w:szCs w:val="28"/>
        </w:rPr>
        <w:t>Зеленые насаждения общего пользования в границах населенных пунктов.</w:t>
      </w:r>
    </w:p>
    <w:p w:rsidR="007A7860" w:rsidRPr="0012302E" w:rsidRDefault="007A7860" w:rsidP="007A7860">
      <w:pPr>
        <w:pStyle w:val="ConsPlusNormal"/>
        <w:widowControl/>
        <w:numPr>
          <w:ilvl w:val="0"/>
          <w:numId w:val="32"/>
        </w:numPr>
        <w:jc w:val="both"/>
        <w:rPr>
          <w:rFonts w:ascii="Times New Roman" w:hAnsi="Times New Roman" w:cs="Times New Roman"/>
          <w:sz w:val="28"/>
          <w:szCs w:val="28"/>
        </w:rPr>
      </w:pPr>
      <w:proofErr w:type="gramStart"/>
      <w:r w:rsidRPr="0012302E">
        <w:rPr>
          <w:rFonts w:ascii="Times New Roman" w:hAnsi="Times New Roman" w:cs="Times New Roman"/>
          <w:sz w:val="28"/>
          <w:szCs w:val="28"/>
        </w:rPr>
        <w:t xml:space="preserve">Размещение лесопитомников, лесопарков, дендропарков, садов, рощ, водоемов, прокладка </w:t>
      </w:r>
      <w:proofErr w:type="spellStart"/>
      <w:r w:rsidRPr="0012302E">
        <w:rPr>
          <w:rFonts w:ascii="Times New Roman" w:hAnsi="Times New Roman" w:cs="Times New Roman"/>
          <w:sz w:val="28"/>
          <w:szCs w:val="28"/>
        </w:rPr>
        <w:t>дорожно-тропиночной</w:t>
      </w:r>
      <w:proofErr w:type="spellEnd"/>
      <w:r w:rsidRPr="0012302E">
        <w:rPr>
          <w:rFonts w:ascii="Times New Roman" w:hAnsi="Times New Roman" w:cs="Times New Roman"/>
          <w:sz w:val="28"/>
          <w:szCs w:val="28"/>
        </w:rPr>
        <w:t xml:space="preserve"> сети, лыжных трасс, велосипедных и беговых дорожек</w:t>
      </w:r>
      <w:proofErr w:type="gramEnd"/>
    </w:p>
    <w:p w:rsidR="007A7860" w:rsidRPr="0012302E" w:rsidRDefault="007A7860" w:rsidP="007A7860">
      <w:pPr>
        <w:pStyle w:val="ConsPlusNormal"/>
        <w:widowControl/>
        <w:numPr>
          <w:ilvl w:val="0"/>
          <w:numId w:val="32"/>
        </w:numPr>
        <w:jc w:val="both"/>
        <w:rPr>
          <w:rFonts w:ascii="Times New Roman" w:hAnsi="Times New Roman" w:cs="Times New Roman"/>
          <w:sz w:val="28"/>
          <w:szCs w:val="28"/>
        </w:rPr>
      </w:pPr>
      <w:r w:rsidRPr="0012302E">
        <w:rPr>
          <w:rFonts w:ascii="Times New Roman" w:hAnsi="Times New Roman" w:cs="Times New Roman"/>
          <w:sz w:val="28"/>
          <w:szCs w:val="28"/>
        </w:rPr>
        <w:t>Размещение объектов благоустройства.</w:t>
      </w:r>
    </w:p>
    <w:p w:rsidR="007A7860" w:rsidRPr="0012302E" w:rsidRDefault="007A7860" w:rsidP="007A7860">
      <w:pPr>
        <w:pStyle w:val="ConsPlusNormal"/>
        <w:widowControl/>
        <w:numPr>
          <w:ilvl w:val="0"/>
          <w:numId w:val="19"/>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Базы проката спортивно-рекреационного инвентаря.</w:t>
      </w:r>
    </w:p>
    <w:p w:rsidR="007A7860" w:rsidRPr="0012302E" w:rsidRDefault="007A7860" w:rsidP="007A7860">
      <w:pPr>
        <w:pStyle w:val="ConsPlusNormal"/>
        <w:widowControl/>
        <w:ind w:left="720" w:firstLine="0"/>
        <w:jc w:val="both"/>
        <w:rPr>
          <w:rFonts w:ascii="Times New Roman" w:hAnsi="Times New Roman" w:cs="Times New Roman"/>
          <w:sz w:val="28"/>
          <w:szCs w:val="28"/>
        </w:rPr>
      </w:pPr>
    </w:p>
    <w:p w:rsidR="007A7860" w:rsidRPr="0012302E" w:rsidRDefault="007A7860" w:rsidP="007A7860">
      <w:pPr>
        <w:pStyle w:val="ConsPlusNormal"/>
        <w:widowControl/>
        <w:ind w:left="720" w:firstLine="0"/>
        <w:jc w:val="both"/>
        <w:rPr>
          <w:rFonts w:ascii="Times New Roman" w:hAnsi="Times New Roman" w:cs="Times New Roman"/>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Условно-разрешенные виды использования.</w:t>
      </w:r>
      <w:r w:rsidRPr="0012302E">
        <w:rPr>
          <w:sz w:val="28"/>
          <w:szCs w:val="28"/>
        </w:rPr>
        <w:t xml:space="preserve"> </w:t>
      </w:r>
    </w:p>
    <w:p w:rsidR="007A7860" w:rsidRPr="0012302E" w:rsidRDefault="007A7860" w:rsidP="007A7860">
      <w:pPr>
        <w:pStyle w:val="ConsNormal"/>
        <w:widowControl/>
        <w:ind w:left="540" w:right="0" w:firstLine="709"/>
        <w:jc w:val="both"/>
        <w:rPr>
          <w:rFonts w:ascii="Times New Roman" w:hAnsi="Times New Roman" w:cs="Times New Roman"/>
          <w:b/>
          <w:sz w:val="28"/>
          <w:szCs w:val="28"/>
        </w:rPr>
      </w:pPr>
    </w:p>
    <w:p w:rsidR="007A7860" w:rsidRPr="0012302E" w:rsidRDefault="007A7860" w:rsidP="007A7860">
      <w:pPr>
        <w:pStyle w:val="ConsPlusNormal"/>
        <w:widowControl/>
        <w:numPr>
          <w:ilvl w:val="0"/>
          <w:numId w:val="19"/>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Сезонные обслуживающие объекты.</w:t>
      </w:r>
    </w:p>
    <w:p w:rsidR="007A7860" w:rsidRPr="0012302E" w:rsidRDefault="007A7860" w:rsidP="007A7860">
      <w:pPr>
        <w:pStyle w:val="ConsPlusNormal"/>
        <w:widowControl/>
        <w:numPr>
          <w:ilvl w:val="0"/>
          <w:numId w:val="19"/>
        </w:numPr>
        <w:tabs>
          <w:tab w:val="clear" w:pos="1260"/>
          <w:tab w:val="num" w:pos="720"/>
        </w:tabs>
        <w:ind w:hanging="834"/>
        <w:jc w:val="both"/>
        <w:rPr>
          <w:rFonts w:ascii="Times New Roman" w:hAnsi="Times New Roman" w:cs="Times New Roman"/>
          <w:sz w:val="28"/>
          <w:szCs w:val="28"/>
        </w:rPr>
      </w:pPr>
      <w:r w:rsidRPr="0012302E">
        <w:rPr>
          <w:rFonts w:ascii="Times New Roman" w:hAnsi="Times New Roman" w:cs="Times New Roman"/>
          <w:sz w:val="28"/>
          <w:szCs w:val="28"/>
        </w:rPr>
        <w:t>Приюты для животных</w:t>
      </w:r>
    </w:p>
    <w:p w:rsidR="007A7860" w:rsidRPr="0012302E" w:rsidRDefault="007A7860" w:rsidP="007A7860">
      <w:pPr>
        <w:autoSpaceDE w:val="0"/>
        <w:autoSpaceDN w:val="0"/>
        <w:adjustRightInd w:val="0"/>
        <w:ind w:firstLine="540"/>
        <w:jc w:val="both"/>
        <w:rPr>
          <w:sz w:val="28"/>
          <w:szCs w:val="28"/>
        </w:rPr>
      </w:pPr>
    </w:p>
    <w:p w:rsidR="007A7860" w:rsidRPr="0012302E" w:rsidRDefault="007A7860" w:rsidP="007A7860">
      <w:pPr>
        <w:pStyle w:val="aa"/>
        <w:spacing w:before="0" w:beforeAutospacing="0" w:after="0" w:afterAutospacing="0"/>
        <w:ind w:left="360" w:hanging="218"/>
        <w:jc w:val="both"/>
        <w:rPr>
          <w:b/>
          <w:bCs/>
          <w:sz w:val="28"/>
          <w:szCs w:val="28"/>
        </w:rPr>
      </w:pPr>
    </w:p>
    <w:p w:rsidR="007A7860" w:rsidRPr="0012302E" w:rsidRDefault="007A7860" w:rsidP="007A7860">
      <w:pPr>
        <w:pStyle w:val="aa"/>
        <w:spacing w:before="0" w:beforeAutospacing="0" w:after="0" w:afterAutospacing="0"/>
        <w:ind w:left="360" w:hanging="218"/>
        <w:jc w:val="both"/>
        <w:rPr>
          <w:b/>
          <w:sz w:val="28"/>
          <w:szCs w:val="28"/>
        </w:rPr>
      </w:pPr>
      <w:r w:rsidRPr="0012302E">
        <w:rPr>
          <w:b/>
          <w:bCs/>
          <w:sz w:val="28"/>
          <w:szCs w:val="28"/>
        </w:rPr>
        <w:t>Р-3    Зона спортивно-оздоровительного назначения.</w:t>
      </w:r>
      <w:r w:rsidRPr="0012302E">
        <w:rPr>
          <w:b/>
          <w:sz w:val="28"/>
          <w:szCs w:val="28"/>
        </w:rPr>
        <w:t xml:space="preserve"> </w:t>
      </w:r>
    </w:p>
    <w:p w:rsidR="007A7860" w:rsidRPr="0012302E" w:rsidRDefault="007A7860" w:rsidP="007A7860">
      <w:pPr>
        <w:pStyle w:val="aa"/>
        <w:spacing w:before="0" w:beforeAutospacing="0" w:after="0" w:afterAutospacing="0"/>
        <w:ind w:left="360" w:firstLine="709"/>
        <w:jc w:val="both"/>
        <w:rPr>
          <w:b/>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Основные разрешенные виды использования недвижимости.</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pStyle w:val="aa"/>
        <w:numPr>
          <w:ilvl w:val="0"/>
          <w:numId w:val="30"/>
        </w:numPr>
        <w:spacing w:before="0" w:beforeAutospacing="0" w:after="0" w:afterAutospacing="0"/>
        <w:ind w:hanging="720"/>
        <w:jc w:val="both"/>
        <w:rPr>
          <w:sz w:val="28"/>
          <w:szCs w:val="28"/>
        </w:rPr>
      </w:pPr>
      <w:r w:rsidRPr="0012302E">
        <w:rPr>
          <w:sz w:val="28"/>
          <w:szCs w:val="28"/>
        </w:rPr>
        <w:t>Дома и зоны отдых</w:t>
      </w:r>
    </w:p>
    <w:p w:rsidR="007A7860" w:rsidRPr="0012302E" w:rsidRDefault="007A7860" w:rsidP="007A7860">
      <w:pPr>
        <w:pStyle w:val="aa"/>
        <w:numPr>
          <w:ilvl w:val="0"/>
          <w:numId w:val="30"/>
        </w:numPr>
        <w:spacing w:before="0" w:beforeAutospacing="0" w:after="0" w:afterAutospacing="0"/>
        <w:ind w:hanging="720"/>
        <w:jc w:val="both"/>
        <w:rPr>
          <w:sz w:val="28"/>
          <w:szCs w:val="28"/>
        </w:rPr>
      </w:pPr>
      <w:r w:rsidRPr="0012302E">
        <w:rPr>
          <w:sz w:val="28"/>
          <w:szCs w:val="28"/>
        </w:rPr>
        <w:t xml:space="preserve"> Гостевые дома</w:t>
      </w:r>
    </w:p>
    <w:p w:rsidR="007A7860" w:rsidRPr="0012302E" w:rsidRDefault="007A7860" w:rsidP="007A7860">
      <w:pPr>
        <w:pStyle w:val="ConsNormal"/>
        <w:widowControl/>
        <w:numPr>
          <w:ilvl w:val="0"/>
          <w:numId w:val="29"/>
        </w:numPr>
        <w:ind w:left="709" w:right="0" w:hanging="709"/>
        <w:jc w:val="both"/>
        <w:rPr>
          <w:rFonts w:ascii="Times New Roman" w:hAnsi="Times New Roman" w:cs="Times New Roman"/>
          <w:b/>
          <w:sz w:val="28"/>
          <w:szCs w:val="28"/>
        </w:rPr>
      </w:pPr>
      <w:r w:rsidRPr="0012302E">
        <w:rPr>
          <w:rFonts w:ascii="Times New Roman" w:hAnsi="Times New Roman" w:cs="Times New Roman"/>
          <w:sz w:val="28"/>
          <w:szCs w:val="28"/>
        </w:rPr>
        <w:lastRenderedPageBreak/>
        <w:t>Профилактории</w:t>
      </w:r>
      <w:r w:rsidRPr="0012302E">
        <w:rPr>
          <w:rFonts w:ascii="Times New Roman" w:hAnsi="Times New Roman" w:cs="Times New Roman"/>
          <w:b/>
          <w:sz w:val="28"/>
          <w:szCs w:val="28"/>
        </w:rPr>
        <w:t xml:space="preserve"> </w:t>
      </w:r>
    </w:p>
    <w:p w:rsidR="007A7860" w:rsidRPr="0012302E" w:rsidRDefault="007A7860" w:rsidP="007A7860">
      <w:pPr>
        <w:pStyle w:val="ConsNormal"/>
        <w:widowControl/>
        <w:numPr>
          <w:ilvl w:val="0"/>
          <w:numId w:val="29"/>
        </w:numPr>
        <w:ind w:left="709" w:right="0" w:hanging="709"/>
        <w:jc w:val="both"/>
        <w:rPr>
          <w:rFonts w:ascii="Times New Roman" w:hAnsi="Times New Roman" w:cs="Times New Roman"/>
          <w:sz w:val="28"/>
          <w:szCs w:val="28"/>
        </w:rPr>
      </w:pPr>
      <w:r w:rsidRPr="0012302E">
        <w:rPr>
          <w:rFonts w:ascii="Times New Roman" w:hAnsi="Times New Roman" w:cs="Times New Roman"/>
          <w:sz w:val="28"/>
          <w:szCs w:val="28"/>
        </w:rPr>
        <w:t>Базы отдыха</w:t>
      </w:r>
    </w:p>
    <w:p w:rsidR="007A7860" w:rsidRPr="0012302E" w:rsidRDefault="007A7860" w:rsidP="007A7860">
      <w:pPr>
        <w:numPr>
          <w:ilvl w:val="0"/>
          <w:numId w:val="15"/>
        </w:numPr>
        <w:ind w:hanging="720"/>
        <w:jc w:val="both"/>
        <w:rPr>
          <w:sz w:val="28"/>
          <w:szCs w:val="28"/>
        </w:rPr>
      </w:pPr>
      <w:r w:rsidRPr="0012302E">
        <w:rPr>
          <w:sz w:val="28"/>
          <w:szCs w:val="28"/>
        </w:rPr>
        <w:t>Спортивные и туристические базы</w:t>
      </w:r>
    </w:p>
    <w:p w:rsidR="007A7860" w:rsidRPr="0012302E" w:rsidRDefault="007A7860" w:rsidP="007A7860">
      <w:pPr>
        <w:numPr>
          <w:ilvl w:val="0"/>
          <w:numId w:val="15"/>
        </w:numPr>
        <w:ind w:hanging="720"/>
        <w:jc w:val="both"/>
        <w:rPr>
          <w:sz w:val="28"/>
          <w:szCs w:val="28"/>
        </w:rPr>
      </w:pPr>
      <w:r w:rsidRPr="0012302E">
        <w:rPr>
          <w:sz w:val="28"/>
          <w:szCs w:val="28"/>
        </w:rPr>
        <w:t xml:space="preserve">Некапитальные вспомогательные строения и инфраструктура для отдыха.  </w:t>
      </w:r>
    </w:p>
    <w:p w:rsidR="007A7860" w:rsidRPr="0012302E" w:rsidRDefault="007A7860" w:rsidP="007A7860">
      <w:pPr>
        <w:numPr>
          <w:ilvl w:val="0"/>
          <w:numId w:val="15"/>
        </w:numPr>
        <w:ind w:hanging="720"/>
        <w:jc w:val="both"/>
        <w:rPr>
          <w:sz w:val="28"/>
          <w:szCs w:val="28"/>
        </w:rPr>
      </w:pPr>
      <w:r w:rsidRPr="0012302E">
        <w:rPr>
          <w:sz w:val="28"/>
          <w:szCs w:val="28"/>
        </w:rPr>
        <w:t xml:space="preserve">Базы проката спортивно-рекреационного инвентаря. </w:t>
      </w:r>
    </w:p>
    <w:p w:rsidR="007A7860" w:rsidRPr="0012302E" w:rsidRDefault="007A7860" w:rsidP="007A7860">
      <w:pPr>
        <w:numPr>
          <w:ilvl w:val="0"/>
          <w:numId w:val="15"/>
        </w:numPr>
        <w:ind w:hanging="720"/>
        <w:jc w:val="both"/>
        <w:rPr>
          <w:sz w:val="28"/>
          <w:szCs w:val="28"/>
        </w:rPr>
      </w:pPr>
      <w:r w:rsidRPr="0012302E">
        <w:rPr>
          <w:sz w:val="28"/>
          <w:szCs w:val="28"/>
        </w:rPr>
        <w:t xml:space="preserve">Детские площадки, площадки для отдыха. </w:t>
      </w:r>
    </w:p>
    <w:p w:rsidR="007A7860" w:rsidRPr="0012302E" w:rsidRDefault="007A7860" w:rsidP="007A7860">
      <w:pPr>
        <w:numPr>
          <w:ilvl w:val="0"/>
          <w:numId w:val="15"/>
        </w:numPr>
        <w:ind w:hanging="720"/>
        <w:jc w:val="both"/>
        <w:rPr>
          <w:sz w:val="28"/>
          <w:szCs w:val="28"/>
        </w:rPr>
      </w:pPr>
      <w:r w:rsidRPr="0012302E">
        <w:rPr>
          <w:sz w:val="28"/>
          <w:szCs w:val="28"/>
        </w:rPr>
        <w:t xml:space="preserve">Пункты оказания первой медицинской помощи. </w:t>
      </w:r>
    </w:p>
    <w:p w:rsidR="007A7860" w:rsidRPr="0012302E" w:rsidRDefault="007A7860" w:rsidP="007A7860">
      <w:pPr>
        <w:numPr>
          <w:ilvl w:val="0"/>
          <w:numId w:val="15"/>
        </w:numPr>
        <w:ind w:hanging="720"/>
        <w:jc w:val="both"/>
        <w:rPr>
          <w:sz w:val="28"/>
          <w:szCs w:val="28"/>
        </w:rPr>
      </w:pPr>
      <w:r w:rsidRPr="0012302E">
        <w:rPr>
          <w:sz w:val="28"/>
          <w:szCs w:val="28"/>
        </w:rPr>
        <w:t xml:space="preserve">Спортивные  и физкультурно-оздоровительные сооружения (включая велотрек, ипподром, </w:t>
      </w:r>
      <w:proofErr w:type="spellStart"/>
      <w:r w:rsidRPr="0012302E">
        <w:rPr>
          <w:sz w:val="28"/>
          <w:szCs w:val="28"/>
        </w:rPr>
        <w:t>картингдром</w:t>
      </w:r>
      <w:proofErr w:type="spellEnd"/>
      <w:r w:rsidRPr="0012302E">
        <w:rPr>
          <w:sz w:val="28"/>
          <w:szCs w:val="28"/>
        </w:rPr>
        <w:t xml:space="preserve">, сноуборд, </w:t>
      </w:r>
      <w:proofErr w:type="spellStart"/>
      <w:r w:rsidRPr="0012302E">
        <w:rPr>
          <w:sz w:val="28"/>
          <w:szCs w:val="28"/>
        </w:rPr>
        <w:t>роликодром</w:t>
      </w:r>
      <w:proofErr w:type="spellEnd"/>
      <w:r w:rsidRPr="0012302E">
        <w:rPr>
          <w:sz w:val="28"/>
          <w:szCs w:val="28"/>
        </w:rPr>
        <w:t xml:space="preserve"> и другие сооружения). </w:t>
      </w:r>
    </w:p>
    <w:p w:rsidR="007A7860" w:rsidRPr="0012302E" w:rsidRDefault="007A7860" w:rsidP="007A7860">
      <w:pPr>
        <w:numPr>
          <w:ilvl w:val="0"/>
          <w:numId w:val="15"/>
        </w:numPr>
        <w:ind w:hanging="720"/>
        <w:jc w:val="both"/>
        <w:rPr>
          <w:sz w:val="28"/>
          <w:szCs w:val="28"/>
        </w:rPr>
      </w:pPr>
      <w:r w:rsidRPr="0012302E">
        <w:rPr>
          <w:sz w:val="28"/>
          <w:szCs w:val="28"/>
        </w:rPr>
        <w:t>Предприятия общественного питания. </w:t>
      </w:r>
    </w:p>
    <w:p w:rsidR="007A7860" w:rsidRPr="0012302E" w:rsidRDefault="007A7860" w:rsidP="007A7860">
      <w:pPr>
        <w:numPr>
          <w:ilvl w:val="0"/>
          <w:numId w:val="15"/>
        </w:numPr>
        <w:ind w:hanging="720"/>
        <w:jc w:val="both"/>
        <w:rPr>
          <w:sz w:val="28"/>
          <w:szCs w:val="28"/>
        </w:rPr>
      </w:pPr>
      <w:r w:rsidRPr="0012302E">
        <w:rPr>
          <w:sz w:val="28"/>
          <w:szCs w:val="28"/>
        </w:rPr>
        <w:t xml:space="preserve">Пляжи </w:t>
      </w:r>
    </w:p>
    <w:p w:rsidR="007A7860" w:rsidRPr="0012302E" w:rsidRDefault="007A7860" w:rsidP="007A7860">
      <w:pPr>
        <w:ind w:left="720"/>
        <w:jc w:val="both"/>
        <w:rPr>
          <w:sz w:val="28"/>
          <w:szCs w:val="28"/>
        </w:rPr>
      </w:pPr>
    </w:p>
    <w:p w:rsidR="007A7860" w:rsidRPr="0012302E" w:rsidRDefault="007A7860" w:rsidP="007A7860">
      <w:pPr>
        <w:pStyle w:val="aa"/>
        <w:spacing w:before="0" w:beforeAutospacing="0" w:after="0" w:afterAutospacing="0"/>
        <w:ind w:left="720"/>
        <w:jc w:val="both"/>
        <w:rPr>
          <w:sz w:val="28"/>
          <w:szCs w:val="28"/>
        </w:rPr>
      </w:pPr>
      <w:r w:rsidRPr="0012302E">
        <w:rPr>
          <w:b/>
          <w:bCs/>
          <w:sz w:val="28"/>
          <w:szCs w:val="28"/>
        </w:rPr>
        <w:t>Вспомогательные виды использования недвижимости, сопутствующие основным.</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r w:rsidRPr="0012302E">
        <w:rPr>
          <w:sz w:val="28"/>
          <w:szCs w:val="28"/>
        </w:rPr>
        <w:t xml:space="preserve"> </w:t>
      </w:r>
    </w:p>
    <w:p w:rsidR="007A7860" w:rsidRPr="0012302E" w:rsidRDefault="007A7860" w:rsidP="007A7860">
      <w:pPr>
        <w:pStyle w:val="af4"/>
        <w:numPr>
          <w:ilvl w:val="0"/>
          <w:numId w:val="30"/>
        </w:numPr>
        <w:spacing w:line="240" w:lineRule="auto"/>
        <w:ind w:hanging="720"/>
        <w:rPr>
          <w:sz w:val="28"/>
          <w:szCs w:val="28"/>
        </w:rPr>
      </w:pPr>
      <w:r w:rsidRPr="0012302E">
        <w:rPr>
          <w:sz w:val="28"/>
          <w:szCs w:val="28"/>
        </w:rPr>
        <w:t xml:space="preserve">Автостоянки для временного хранения индивидуальных легковых автомобилей. </w:t>
      </w:r>
    </w:p>
    <w:p w:rsidR="007A7860" w:rsidRPr="0012302E" w:rsidRDefault="007A7860" w:rsidP="007A7860">
      <w:pPr>
        <w:pStyle w:val="af4"/>
        <w:numPr>
          <w:ilvl w:val="0"/>
          <w:numId w:val="30"/>
        </w:numPr>
        <w:spacing w:line="240" w:lineRule="auto"/>
        <w:ind w:hanging="720"/>
        <w:rPr>
          <w:sz w:val="28"/>
          <w:szCs w:val="28"/>
        </w:rPr>
      </w:pPr>
      <w:r w:rsidRPr="0012302E">
        <w:rPr>
          <w:sz w:val="28"/>
          <w:szCs w:val="28"/>
        </w:rPr>
        <w:t xml:space="preserve">Элементы благоустройства, малые архитектурные формы. </w:t>
      </w:r>
    </w:p>
    <w:p w:rsidR="007A7860" w:rsidRPr="0012302E" w:rsidRDefault="007A7860" w:rsidP="007A7860">
      <w:pPr>
        <w:pStyle w:val="af4"/>
        <w:numPr>
          <w:ilvl w:val="0"/>
          <w:numId w:val="30"/>
        </w:numPr>
        <w:spacing w:line="240" w:lineRule="auto"/>
        <w:ind w:hanging="720"/>
        <w:rPr>
          <w:sz w:val="28"/>
          <w:szCs w:val="28"/>
        </w:rPr>
      </w:pPr>
      <w:r w:rsidRPr="0012302E">
        <w:rPr>
          <w:sz w:val="28"/>
          <w:szCs w:val="28"/>
        </w:rPr>
        <w:t xml:space="preserve">Сезонные обслуживающие объекты. </w:t>
      </w:r>
    </w:p>
    <w:p w:rsidR="007A7860" w:rsidRPr="0012302E" w:rsidRDefault="007A7860" w:rsidP="007A7860">
      <w:pPr>
        <w:pStyle w:val="ConsPlusNormal"/>
        <w:widowControl/>
        <w:numPr>
          <w:ilvl w:val="0"/>
          <w:numId w:val="30"/>
        </w:numPr>
        <w:jc w:val="both"/>
        <w:rPr>
          <w:rFonts w:ascii="Times New Roman" w:hAnsi="Times New Roman" w:cs="Times New Roman"/>
          <w:sz w:val="28"/>
          <w:szCs w:val="28"/>
        </w:rPr>
      </w:pPr>
      <w:r w:rsidRPr="0012302E">
        <w:rPr>
          <w:rFonts w:ascii="Times New Roman" w:hAnsi="Times New Roman" w:cs="Times New Roman"/>
          <w:sz w:val="28"/>
          <w:szCs w:val="28"/>
        </w:rPr>
        <w:t>Базы проката спортивно-рекреационного инвентаря.</w:t>
      </w:r>
    </w:p>
    <w:p w:rsidR="007A7860" w:rsidRPr="0012302E" w:rsidRDefault="007A7860" w:rsidP="007A7860">
      <w:pPr>
        <w:pStyle w:val="af4"/>
        <w:numPr>
          <w:ilvl w:val="0"/>
          <w:numId w:val="30"/>
        </w:numPr>
        <w:spacing w:line="240" w:lineRule="auto"/>
        <w:rPr>
          <w:sz w:val="28"/>
          <w:szCs w:val="28"/>
        </w:rPr>
      </w:pPr>
      <w:r w:rsidRPr="0012302E">
        <w:rPr>
          <w:sz w:val="28"/>
          <w:szCs w:val="28"/>
        </w:rPr>
        <w:t xml:space="preserve">Элементы благоустройства, малые архитектурные формы. </w:t>
      </w:r>
    </w:p>
    <w:p w:rsidR="007A7860" w:rsidRPr="0012302E" w:rsidRDefault="007A7860" w:rsidP="007A7860">
      <w:pPr>
        <w:pStyle w:val="af4"/>
        <w:spacing w:line="240" w:lineRule="auto"/>
        <w:ind w:firstLine="0"/>
        <w:rPr>
          <w:sz w:val="28"/>
          <w:szCs w:val="28"/>
        </w:rPr>
      </w:pPr>
    </w:p>
    <w:p w:rsidR="007A7860" w:rsidRPr="0012302E" w:rsidRDefault="007A7860" w:rsidP="007A7860">
      <w:pPr>
        <w:ind w:left="360" w:firstLine="709"/>
        <w:jc w:val="both"/>
        <w:rPr>
          <w:b/>
          <w:sz w:val="28"/>
          <w:szCs w:val="28"/>
        </w:rPr>
      </w:pPr>
      <w:r w:rsidRPr="0012302E">
        <w:rPr>
          <w:b/>
          <w:bCs/>
          <w:sz w:val="28"/>
          <w:szCs w:val="28"/>
        </w:rPr>
        <w:t>Условно разрешенные виды использования недвижимости, требующие специального согласования</w:t>
      </w:r>
      <w:r w:rsidRPr="0012302E">
        <w:rPr>
          <w:b/>
          <w:sz w:val="28"/>
          <w:szCs w:val="28"/>
        </w:rPr>
        <w:t>.</w:t>
      </w:r>
    </w:p>
    <w:p w:rsidR="007A7860" w:rsidRPr="0012302E" w:rsidRDefault="007A7860" w:rsidP="007A7860">
      <w:pPr>
        <w:ind w:left="360" w:firstLine="709"/>
        <w:jc w:val="both"/>
        <w:rPr>
          <w:b/>
          <w:sz w:val="28"/>
          <w:szCs w:val="28"/>
        </w:rPr>
      </w:pPr>
    </w:p>
    <w:p w:rsidR="007A7860" w:rsidRPr="0012302E" w:rsidRDefault="007A7860" w:rsidP="007A7860">
      <w:pPr>
        <w:pStyle w:val="af4"/>
        <w:numPr>
          <w:ilvl w:val="0"/>
          <w:numId w:val="31"/>
        </w:numPr>
        <w:spacing w:line="240" w:lineRule="auto"/>
        <w:ind w:hanging="720"/>
        <w:rPr>
          <w:sz w:val="28"/>
          <w:szCs w:val="28"/>
        </w:rPr>
      </w:pPr>
      <w:r w:rsidRPr="0012302E">
        <w:rPr>
          <w:sz w:val="28"/>
          <w:szCs w:val="28"/>
        </w:rPr>
        <w:t>Гостиницы</w:t>
      </w:r>
    </w:p>
    <w:p w:rsidR="007A7860" w:rsidRPr="0012302E" w:rsidRDefault="007A7860" w:rsidP="007A7860">
      <w:pPr>
        <w:pStyle w:val="af4"/>
        <w:numPr>
          <w:ilvl w:val="0"/>
          <w:numId w:val="31"/>
        </w:numPr>
        <w:spacing w:line="240" w:lineRule="auto"/>
        <w:ind w:hanging="720"/>
        <w:rPr>
          <w:sz w:val="28"/>
          <w:szCs w:val="28"/>
        </w:rPr>
      </w:pPr>
      <w:r w:rsidRPr="0012302E">
        <w:rPr>
          <w:sz w:val="28"/>
          <w:szCs w:val="28"/>
        </w:rPr>
        <w:t>бани</w:t>
      </w:r>
    </w:p>
    <w:p w:rsidR="007A7860" w:rsidRPr="0012302E" w:rsidRDefault="007A7860" w:rsidP="007A7860">
      <w:pPr>
        <w:pStyle w:val="af4"/>
        <w:numPr>
          <w:ilvl w:val="0"/>
          <w:numId w:val="31"/>
        </w:numPr>
        <w:spacing w:line="240" w:lineRule="auto"/>
        <w:ind w:hanging="720"/>
        <w:rPr>
          <w:sz w:val="28"/>
          <w:szCs w:val="28"/>
        </w:rPr>
      </w:pPr>
      <w:r w:rsidRPr="0012302E">
        <w:rPr>
          <w:sz w:val="28"/>
          <w:szCs w:val="28"/>
        </w:rPr>
        <w:t>сауны</w:t>
      </w:r>
    </w:p>
    <w:p w:rsidR="007A7860" w:rsidRPr="0012302E" w:rsidRDefault="007A7860" w:rsidP="007A7860">
      <w:pPr>
        <w:pStyle w:val="ConsPlusNormal"/>
        <w:widowControl/>
        <w:ind w:firstLine="0"/>
        <w:jc w:val="both"/>
        <w:rPr>
          <w:rFonts w:ascii="Times New Roman" w:hAnsi="Times New Roman" w:cs="Times New Roman"/>
          <w:sz w:val="28"/>
          <w:szCs w:val="28"/>
        </w:rPr>
      </w:pPr>
    </w:p>
    <w:p w:rsidR="007A7860" w:rsidRPr="0012302E" w:rsidRDefault="007A7860" w:rsidP="007A7860">
      <w:pPr>
        <w:pStyle w:val="aa"/>
        <w:spacing w:before="0" w:beforeAutospacing="0" w:after="0" w:afterAutospacing="0"/>
        <w:ind w:left="360" w:hanging="834"/>
        <w:jc w:val="both"/>
        <w:rPr>
          <w:b/>
          <w:bCs/>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ЗОНЫ СЕЛЬСКОХОЗЯЙСТВЕННОГО  ИСПОЛЬЗОВАНИЯ.</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СХ-1     Зона сельскохозяйственного использования.</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r w:rsidRPr="0012302E">
        <w:rPr>
          <w:sz w:val="28"/>
          <w:szCs w:val="28"/>
        </w:rPr>
        <w:t>Используется в целях ведения сельскохозяйственного производства до момента изменения вида их использования в соответствии с документами территориального планирования и градостроительного зонирования.</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Основные разрешенные виды использования недвижимости.</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numPr>
          <w:ilvl w:val="0"/>
          <w:numId w:val="15"/>
        </w:numPr>
        <w:ind w:hanging="294"/>
        <w:jc w:val="both"/>
        <w:rPr>
          <w:sz w:val="28"/>
          <w:szCs w:val="28"/>
        </w:rPr>
      </w:pPr>
      <w:r w:rsidRPr="0012302E">
        <w:rPr>
          <w:sz w:val="28"/>
          <w:szCs w:val="28"/>
        </w:rPr>
        <w:t xml:space="preserve">Объекты сельскохозяйственного производства.  </w:t>
      </w:r>
    </w:p>
    <w:p w:rsidR="007A7860" w:rsidRPr="0012302E" w:rsidRDefault="007A7860" w:rsidP="007A7860">
      <w:pPr>
        <w:numPr>
          <w:ilvl w:val="0"/>
          <w:numId w:val="15"/>
        </w:numPr>
        <w:ind w:hanging="294"/>
        <w:jc w:val="both"/>
        <w:rPr>
          <w:sz w:val="28"/>
          <w:szCs w:val="28"/>
        </w:rPr>
      </w:pPr>
      <w:r w:rsidRPr="0012302E">
        <w:rPr>
          <w:sz w:val="28"/>
          <w:szCs w:val="28"/>
        </w:rPr>
        <w:t xml:space="preserve">Выращивание сельскохозяйственной продукции. </w:t>
      </w:r>
    </w:p>
    <w:p w:rsidR="007A7860" w:rsidRPr="0012302E" w:rsidRDefault="007A7860" w:rsidP="007A7860">
      <w:pPr>
        <w:numPr>
          <w:ilvl w:val="0"/>
          <w:numId w:val="15"/>
        </w:numPr>
        <w:ind w:hanging="294"/>
        <w:jc w:val="both"/>
        <w:rPr>
          <w:sz w:val="28"/>
          <w:szCs w:val="28"/>
        </w:rPr>
      </w:pPr>
      <w:r w:rsidRPr="0012302E">
        <w:rPr>
          <w:sz w:val="28"/>
          <w:szCs w:val="28"/>
        </w:rPr>
        <w:t>Объекты обслуживания, связанные с целевым назначением зоны.</w:t>
      </w:r>
    </w:p>
    <w:p w:rsidR="007A7860" w:rsidRPr="0012302E" w:rsidRDefault="007A7860" w:rsidP="007A7860">
      <w:pPr>
        <w:numPr>
          <w:ilvl w:val="0"/>
          <w:numId w:val="15"/>
        </w:numPr>
        <w:ind w:hanging="294"/>
        <w:jc w:val="both"/>
        <w:rPr>
          <w:sz w:val="28"/>
          <w:szCs w:val="28"/>
        </w:rPr>
      </w:pPr>
      <w:r w:rsidRPr="0012302E">
        <w:rPr>
          <w:sz w:val="28"/>
          <w:szCs w:val="28"/>
        </w:rPr>
        <w:lastRenderedPageBreak/>
        <w:t>Объекты, предназначенные для содержания животных (конюшни, коровники, свинарники и т.п.)</w:t>
      </w:r>
    </w:p>
    <w:p w:rsidR="007A7860" w:rsidRPr="0012302E" w:rsidRDefault="007A7860" w:rsidP="007A7860">
      <w:pPr>
        <w:numPr>
          <w:ilvl w:val="0"/>
          <w:numId w:val="15"/>
        </w:numPr>
        <w:ind w:hanging="294"/>
        <w:jc w:val="both"/>
        <w:rPr>
          <w:sz w:val="28"/>
          <w:szCs w:val="28"/>
        </w:rPr>
      </w:pPr>
      <w:r w:rsidRPr="0012302E">
        <w:rPr>
          <w:sz w:val="28"/>
          <w:szCs w:val="28"/>
        </w:rPr>
        <w:t xml:space="preserve">Объекты предпринимательской деятельности, не оказывающие отрицательного влияния на окружающую среду. </w:t>
      </w:r>
    </w:p>
    <w:p w:rsidR="007A7860" w:rsidRPr="0012302E" w:rsidRDefault="007A7860" w:rsidP="007A7860">
      <w:pPr>
        <w:pStyle w:val="aa"/>
        <w:spacing w:before="0" w:beforeAutospacing="0" w:after="0" w:afterAutospacing="0"/>
        <w:ind w:left="360" w:firstLine="709"/>
        <w:jc w:val="both"/>
        <w:rPr>
          <w:b/>
          <w:bCs/>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ЗОНЫ ТРАНСПОРТНОЙ ИНФРАСТРУКТУРЫ</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b/>
          <w:bCs/>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Т-1     Зона транспортных объектов. </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r w:rsidRPr="0012302E">
        <w:rPr>
          <w:sz w:val="28"/>
          <w:szCs w:val="28"/>
        </w:rPr>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Основные разрешенные виды использования недвижимости.</w:t>
      </w:r>
      <w:r w:rsidRPr="0012302E">
        <w:rPr>
          <w:sz w:val="28"/>
          <w:szCs w:val="28"/>
        </w:rPr>
        <w:t xml:space="preserve"> </w:t>
      </w:r>
    </w:p>
    <w:p w:rsidR="007A7860" w:rsidRPr="0012302E" w:rsidRDefault="007A7860" w:rsidP="007A7860">
      <w:pPr>
        <w:numPr>
          <w:ilvl w:val="0"/>
          <w:numId w:val="15"/>
        </w:numPr>
        <w:ind w:hanging="294"/>
        <w:jc w:val="both"/>
        <w:rPr>
          <w:sz w:val="28"/>
          <w:szCs w:val="28"/>
        </w:rPr>
      </w:pPr>
      <w:r w:rsidRPr="0012302E">
        <w:rPr>
          <w:sz w:val="28"/>
          <w:szCs w:val="28"/>
        </w:rPr>
        <w:t xml:space="preserve">Объекты автомобильного транспорта. </w:t>
      </w:r>
    </w:p>
    <w:p w:rsidR="007A7860" w:rsidRPr="0012302E" w:rsidRDefault="007A7860" w:rsidP="007A7860">
      <w:pPr>
        <w:numPr>
          <w:ilvl w:val="0"/>
          <w:numId w:val="15"/>
        </w:numPr>
        <w:ind w:hanging="294"/>
        <w:jc w:val="both"/>
        <w:rPr>
          <w:sz w:val="28"/>
          <w:szCs w:val="28"/>
        </w:rPr>
      </w:pPr>
      <w:r w:rsidRPr="0012302E">
        <w:rPr>
          <w:sz w:val="28"/>
          <w:szCs w:val="28"/>
        </w:rPr>
        <w:t>Автовокзалы.</w:t>
      </w:r>
    </w:p>
    <w:p w:rsidR="007A7860" w:rsidRPr="0012302E" w:rsidRDefault="007A7860" w:rsidP="007A7860">
      <w:pPr>
        <w:numPr>
          <w:ilvl w:val="0"/>
          <w:numId w:val="15"/>
        </w:numPr>
        <w:ind w:hanging="294"/>
        <w:jc w:val="both"/>
        <w:rPr>
          <w:sz w:val="28"/>
          <w:szCs w:val="28"/>
        </w:rPr>
      </w:pPr>
      <w:r w:rsidRPr="0012302E">
        <w:rPr>
          <w:sz w:val="28"/>
          <w:szCs w:val="28"/>
        </w:rPr>
        <w:t xml:space="preserve">Дорожные ремонтно-строительные участки (ДРСУ). </w:t>
      </w:r>
    </w:p>
    <w:p w:rsidR="007A7860" w:rsidRPr="0012302E" w:rsidRDefault="007A7860" w:rsidP="007A7860">
      <w:pPr>
        <w:numPr>
          <w:ilvl w:val="0"/>
          <w:numId w:val="15"/>
        </w:numPr>
        <w:ind w:hanging="294"/>
        <w:jc w:val="both"/>
        <w:rPr>
          <w:sz w:val="28"/>
          <w:szCs w:val="28"/>
        </w:rPr>
      </w:pPr>
      <w:r w:rsidRPr="0012302E">
        <w:rPr>
          <w:sz w:val="28"/>
          <w:szCs w:val="28"/>
        </w:rPr>
        <w:t>Гаражи</w:t>
      </w:r>
    </w:p>
    <w:p w:rsidR="007A7860" w:rsidRPr="0012302E" w:rsidRDefault="007A7860" w:rsidP="007A7860">
      <w:pPr>
        <w:numPr>
          <w:ilvl w:val="0"/>
          <w:numId w:val="15"/>
        </w:numPr>
        <w:ind w:hanging="294"/>
        <w:jc w:val="both"/>
        <w:rPr>
          <w:sz w:val="28"/>
          <w:szCs w:val="28"/>
        </w:rPr>
      </w:pPr>
      <w:r w:rsidRPr="0012302E">
        <w:rPr>
          <w:sz w:val="28"/>
          <w:szCs w:val="28"/>
        </w:rPr>
        <w:t>Автотранспортные предприятия</w:t>
      </w:r>
    </w:p>
    <w:p w:rsidR="007A7860" w:rsidRPr="0012302E" w:rsidRDefault="007A7860" w:rsidP="007A7860">
      <w:pPr>
        <w:pStyle w:val="af4"/>
        <w:numPr>
          <w:ilvl w:val="0"/>
          <w:numId w:val="15"/>
        </w:numPr>
        <w:spacing w:line="240" w:lineRule="auto"/>
        <w:rPr>
          <w:sz w:val="28"/>
          <w:szCs w:val="28"/>
        </w:rPr>
      </w:pPr>
      <w:r w:rsidRPr="0012302E">
        <w:rPr>
          <w:sz w:val="28"/>
          <w:szCs w:val="28"/>
        </w:rPr>
        <w:t>Объекты  для технического обслуживания транспортных средств:</w:t>
      </w:r>
    </w:p>
    <w:p w:rsidR="007A7860" w:rsidRPr="0012302E" w:rsidRDefault="007A7860" w:rsidP="007A7860">
      <w:pPr>
        <w:pStyle w:val="af4"/>
        <w:spacing w:line="240" w:lineRule="auto"/>
        <w:ind w:left="1418" w:firstLine="0"/>
        <w:rPr>
          <w:sz w:val="28"/>
          <w:szCs w:val="28"/>
        </w:rPr>
      </w:pPr>
      <w:r w:rsidRPr="0012302E">
        <w:rPr>
          <w:sz w:val="28"/>
          <w:szCs w:val="28"/>
        </w:rPr>
        <w:t>- АЗС,</w:t>
      </w:r>
    </w:p>
    <w:p w:rsidR="007A7860" w:rsidRPr="0012302E" w:rsidRDefault="007A7860" w:rsidP="007A7860">
      <w:pPr>
        <w:pStyle w:val="af4"/>
        <w:spacing w:line="240" w:lineRule="auto"/>
        <w:ind w:left="1418" w:firstLine="0"/>
        <w:rPr>
          <w:sz w:val="28"/>
          <w:szCs w:val="28"/>
        </w:rPr>
      </w:pPr>
      <w:r w:rsidRPr="0012302E">
        <w:rPr>
          <w:sz w:val="28"/>
          <w:szCs w:val="28"/>
        </w:rPr>
        <w:t>- АГЗС,</w:t>
      </w:r>
    </w:p>
    <w:p w:rsidR="007A7860" w:rsidRPr="0012302E" w:rsidRDefault="007A7860" w:rsidP="007A7860">
      <w:pPr>
        <w:pStyle w:val="af4"/>
        <w:spacing w:line="240" w:lineRule="auto"/>
        <w:ind w:left="1418" w:firstLine="0"/>
        <w:rPr>
          <w:sz w:val="28"/>
          <w:szCs w:val="28"/>
        </w:rPr>
      </w:pPr>
      <w:r w:rsidRPr="0012302E">
        <w:rPr>
          <w:sz w:val="28"/>
          <w:szCs w:val="28"/>
        </w:rPr>
        <w:t xml:space="preserve">- </w:t>
      </w:r>
      <w:proofErr w:type="spellStart"/>
      <w:r w:rsidRPr="0012302E">
        <w:rPr>
          <w:sz w:val="28"/>
          <w:szCs w:val="28"/>
        </w:rPr>
        <w:t>автомойки</w:t>
      </w:r>
      <w:proofErr w:type="spellEnd"/>
      <w:r w:rsidRPr="0012302E">
        <w:rPr>
          <w:sz w:val="28"/>
          <w:szCs w:val="28"/>
        </w:rPr>
        <w:t>,</w:t>
      </w:r>
    </w:p>
    <w:p w:rsidR="007A7860" w:rsidRPr="0012302E" w:rsidRDefault="007A7860" w:rsidP="007A7860">
      <w:pPr>
        <w:pStyle w:val="af4"/>
        <w:spacing w:line="240" w:lineRule="auto"/>
        <w:ind w:left="1418" w:firstLine="0"/>
        <w:rPr>
          <w:sz w:val="28"/>
          <w:szCs w:val="28"/>
        </w:rPr>
      </w:pPr>
      <w:r w:rsidRPr="0012302E">
        <w:rPr>
          <w:sz w:val="28"/>
          <w:szCs w:val="28"/>
        </w:rPr>
        <w:t>- станции технического обслуживания автомобилей.</w:t>
      </w:r>
    </w:p>
    <w:p w:rsidR="007A7860" w:rsidRPr="0012302E" w:rsidRDefault="007A7860" w:rsidP="007A7860">
      <w:pPr>
        <w:pStyle w:val="af4"/>
        <w:numPr>
          <w:ilvl w:val="0"/>
          <w:numId w:val="15"/>
        </w:numPr>
        <w:spacing w:line="240" w:lineRule="auto"/>
        <w:rPr>
          <w:sz w:val="28"/>
          <w:szCs w:val="28"/>
        </w:rPr>
      </w:pPr>
      <w:r w:rsidRPr="0012302E">
        <w:rPr>
          <w:sz w:val="28"/>
          <w:szCs w:val="28"/>
        </w:rPr>
        <w:t>Объекты для отдыха и бытового обслуживания водителей и пассажиров.</w:t>
      </w:r>
    </w:p>
    <w:p w:rsidR="007A7860" w:rsidRPr="0012302E" w:rsidRDefault="007A7860" w:rsidP="007A7860">
      <w:pPr>
        <w:ind w:left="720"/>
        <w:jc w:val="both"/>
        <w:rPr>
          <w:sz w:val="28"/>
          <w:szCs w:val="28"/>
        </w:rPr>
      </w:pPr>
    </w:p>
    <w:p w:rsidR="007A7860" w:rsidRPr="0012302E" w:rsidRDefault="007A7860" w:rsidP="007A7860">
      <w:pPr>
        <w:ind w:left="720"/>
        <w:jc w:val="both"/>
        <w:rPr>
          <w:sz w:val="28"/>
          <w:szCs w:val="28"/>
        </w:rPr>
      </w:pP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Вспомогательные виды использования недвижимости, сопутствующие основным.</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r w:rsidRPr="0012302E">
        <w:rPr>
          <w:sz w:val="28"/>
          <w:szCs w:val="28"/>
        </w:rPr>
        <w:t xml:space="preserve"> </w:t>
      </w:r>
    </w:p>
    <w:p w:rsidR="007A7860" w:rsidRPr="0012302E" w:rsidRDefault="007A7860" w:rsidP="007A7860">
      <w:pPr>
        <w:numPr>
          <w:ilvl w:val="0"/>
          <w:numId w:val="15"/>
        </w:numPr>
        <w:tabs>
          <w:tab w:val="clear" w:pos="720"/>
          <w:tab w:val="num" w:pos="426"/>
        </w:tabs>
        <w:ind w:hanging="294"/>
        <w:jc w:val="both"/>
        <w:rPr>
          <w:sz w:val="28"/>
          <w:szCs w:val="28"/>
        </w:rPr>
      </w:pPr>
      <w:r w:rsidRPr="0012302E">
        <w:rPr>
          <w:sz w:val="28"/>
          <w:szCs w:val="28"/>
        </w:rPr>
        <w:t>Объекты, необходимые для регулирования, контроля и обеспечения безопасности дорожного движения:</w:t>
      </w:r>
    </w:p>
    <w:p w:rsidR="007A7860" w:rsidRPr="0012302E" w:rsidRDefault="007A7860" w:rsidP="007A7860">
      <w:pPr>
        <w:ind w:left="1429"/>
        <w:jc w:val="both"/>
        <w:rPr>
          <w:sz w:val="28"/>
          <w:szCs w:val="28"/>
        </w:rPr>
      </w:pPr>
      <w:r w:rsidRPr="0012302E">
        <w:rPr>
          <w:sz w:val="28"/>
          <w:szCs w:val="28"/>
        </w:rPr>
        <w:t>- посты ДПС,</w:t>
      </w:r>
    </w:p>
    <w:p w:rsidR="007A7860" w:rsidRPr="0012302E" w:rsidRDefault="007A7860" w:rsidP="007A7860">
      <w:pPr>
        <w:ind w:left="1429"/>
        <w:jc w:val="both"/>
        <w:rPr>
          <w:sz w:val="28"/>
          <w:szCs w:val="28"/>
        </w:rPr>
      </w:pPr>
      <w:r w:rsidRPr="0012302E">
        <w:rPr>
          <w:sz w:val="28"/>
          <w:szCs w:val="28"/>
        </w:rPr>
        <w:t>-  весовые.</w:t>
      </w:r>
    </w:p>
    <w:p w:rsidR="007A7860" w:rsidRPr="0012302E" w:rsidRDefault="007A7860" w:rsidP="007A7860">
      <w:pPr>
        <w:rPr>
          <w:sz w:val="28"/>
          <w:szCs w:val="28"/>
        </w:rPr>
      </w:pPr>
    </w:p>
    <w:p w:rsidR="00713028" w:rsidRPr="0012302E" w:rsidRDefault="00713028" w:rsidP="00713028">
      <w:pPr>
        <w:autoSpaceDE w:val="0"/>
        <w:autoSpaceDN w:val="0"/>
        <w:adjustRightInd w:val="0"/>
        <w:jc w:val="both"/>
        <w:outlineLvl w:val="4"/>
        <w:rPr>
          <w:b/>
          <w:sz w:val="28"/>
          <w:szCs w:val="28"/>
        </w:rPr>
      </w:pPr>
      <w:r w:rsidRPr="0012302E">
        <w:rPr>
          <w:b/>
          <w:sz w:val="28"/>
          <w:szCs w:val="28"/>
        </w:rPr>
        <w:t>Т-2 Зона коммуникационного коридора железной дороги</w:t>
      </w:r>
    </w:p>
    <w:p w:rsidR="00713028" w:rsidRPr="0012302E" w:rsidRDefault="00713028" w:rsidP="00713028">
      <w:pPr>
        <w:autoSpaceDE w:val="0"/>
        <w:autoSpaceDN w:val="0"/>
        <w:adjustRightInd w:val="0"/>
        <w:ind w:firstLine="540"/>
        <w:jc w:val="both"/>
        <w:rPr>
          <w:b/>
          <w:sz w:val="28"/>
          <w:szCs w:val="28"/>
        </w:rPr>
      </w:pPr>
    </w:p>
    <w:p w:rsidR="00713028" w:rsidRPr="0012302E" w:rsidRDefault="00713028" w:rsidP="00713028">
      <w:pPr>
        <w:autoSpaceDE w:val="0"/>
        <w:autoSpaceDN w:val="0"/>
        <w:adjustRightInd w:val="0"/>
        <w:ind w:firstLine="540"/>
        <w:jc w:val="both"/>
        <w:rPr>
          <w:sz w:val="28"/>
          <w:szCs w:val="28"/>
        </w:rPr>
      </w:pPr>
      <w:r w:rsidRPr="0012302E">
        <w:rPr>
          <w:sz w:val="28"/>
          <w:szCs w:val="28"/>
        </w:rPr>
        <w:t xml:space="preserve">Зоны коммуникационного коридора железной дороги включают в себя участки территории города, предназначенные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w:t>
      </w:r>
      <w:proofErr w:type="gramStart"/>
      <w:r w:rsidRPr="0012302E">
        <w:rPr>
          <w:sz w:val="28"/>
          <w:szCs w:val="28"/>
        </w:rPr>
        <w:t>зон</w:t>
      </w:r>
      <w:proofErr w:type="gramEnd"/>
      <w:r w:rsidRPr="0012302E">
        <w:rPr>
          <w:sz w:val="28"/>
          <w:szCs w:val="28"/>
        </w:rPr>
        <w:t xml:space="preserve"> железных дорог, а также размещения иных объектов, связанных с объектами, расположенными в зоне коммуникационного коридора железной дороги, а также с обслуживанием таких объектов, при условии соответствия требованиям законодательства о безопасности движения.</w:t>
      </w:r>
    </w:p>
    <w:p w:rsidR="00713028" w:rsidRPr="0012302E" w:rsidRDefault="00713028" w:rsidP="00713028">
      <w:pPr>
        <w:autoSpaceDE w:val="0"/>
        <w:autoSpaceDN w:val="0"/>
        <w:adjustRightInd w:val="0"/>
        <w:ind w:firstLine="540"/>
        <w:jc w:val="both"/>
        <w:rPr>
          <w:sz w:val="28"/>
          <w:szCs w:val="28"/>
        </w:rPr>
      </w:pPr>
    </w:p>
    <w:p w:rsidR="00713028" w:rsidRPr="0012302E" w:rsidRDefault="00713028" w:rsidP="00713028">
      <w:pPr>
        <w:pStyle w:val="aa"/>
        <w:spacing w:before="0" w:beforeAutospacing="0" w:after="0" w:afterAutospacing="0"/>
        <w:jc w:val="both"/>
        <w:rPr>
          <w:sz w:val="28"/>
          <w:szCs w:val="28"/>
        </w:rPr>
      </w:pPr>
      <w:r w:rsidRPr="0012302E">
        <w:rPr>
          <w:b/>
          <w:bCs/>
          <w:sz w:val="28"/>
          <w:szCs w:val="28"/>
        </w:rPr>
        <w:t>Основные разрешенные виды использования недвижимости.</w:t>
      </w:r>
    </w:p>
    <w:p w:rsidR="00713028" w:rsidRPr="0012302E" w:rsidRDefault="00713028" w:rsidP="00713028">
      <w:pPr>
        <w:pStyle w:val="aa"/>
        <w:spacing w:before="0" w:beforeAutospacing="0" w:after="0" w:afterAutospacing="0"/>
        <w:ind w:left="360" w:firstLine="709"/>
        <w:jc w:val="both"/>
        <w:rPr>
          <w:sz w:val="28"/>
          <w:szCs w:val="28"/>
        </w:rPr>
      </w:pPr>
    </w:p>
    <w:p w:rsidR="00713028" w:rsidRPr="0012302E" w:rsidRDefault="00713028" w:rsidP="00713028">
      <w:pPr>
        <w:autoSpaceDE w:val="0"/>
        <w:autoSpaceDN w:val="0"/>
        <w:adjustRightInd w:val="0"/>
        <w:ind w:firstLine="709"/>
        <w:jc w:val="both"/>
        <w:rPr>
          <w:sz w:val="28"/>
          <w:szCs w:val="28"/>
        </w:rPr>
      </w:pPr>
      <w:r w:rsidRPr="0012302E">
        <w:rPr>
          <w:sz w:val="28"/>
          <w:szCs w:val="28"/>
        </w:rPr>
        <w:t>Размещение железнодорожных путей при условии соответствия требованиям законодательства о безопасности движения;</w:t>
      </w:r>
    </w:p>
    <w:p w:rsidR="00713028" w:rsidRPr="0012302E" w:rsidRDefault="00713028" w:rsidP="00713028">
      <w:pPr>
        <w:autoSpaceDE w:val="0"/>
        <w:autoSpaceDN w:val="0"/>
        <w:adjustRightInd w:val="0"/>
        <w:ind w:firstLine="709"/>
        <w:jc w:val="both"/>
        <w:rPr>
          <w:sz w:val="28"/>
          <w:szCs w:val="28"/>
        </w:rPr>
      </w:pPr>
      <w:r w:rsidRPr="0012302E">
        <w:rPr>
          <w:sz w:val="28"/>
          <w:szCs w:val="28"/>
        </w:rPr>
        <w:t>Размещение железнодорожных вокзалов, железнодорожных станций при условии соответствия требованиям законодательства о безопасности движения;</w:t>
      </w:r>
    </w:p>
    <w:p w:rsidR="00713028" w:rsidRPr="0012302E" w:rsidRDefault="00713028" w:rsidP="00713028">
      <w:pPr>
        <w:autoSpaceDE w:val="0"/>
        <w:autoSpaceDN w:val="0"/>
        <w:adjustRightInd w:val="0"/>
        <w:ind w:firstLine="709"/>
        <w:jc w:val="both"/>
        <w:rPr>
          <w:sz w:val="28"/>
          <w:szCs w:val="28"/>
        </w:rPr>
      </w:pPr>
      <w:r w:rsidRPr="0012302E">
        <w:rPr>
          <w:sz w:val="28"/>
          <w:szCs w:val="28"/>
        </w:rPr>
        <w:t>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при условии соответствия требованиям законодательства о безопасности движения.</w:t>
      </w:r>
    </w:p>
    <w:p w:rsidR="00713028" w:rsidRPr="0012302E" w:rsidRDefault="00713028" w:rsidP="00713028">
      <w:pPr>
        <w:pStyle w:val="af4"/>
        <w:autoSpaceDE w:val="0"/>
        <w:autoSpaceDN w:val="0"/>
        <w:adjustRightInd w:val="0"/>
        <w:spacing w:line="240" w:lineRule="auto"/>
        <w:ind w:left="567" w:firstLine="0"/>
        <w:rPr>
          <w:sz w:val="28"/>
          <w:szCs w:val="28"/>
        </w:rPr>
      </w:pPr>
    </w:p>
    <w:p w:rsidR="00713028" w:rsidRPr="0012302E" w:rsidRDefault="00713028" w:rsidP="00713028">
      <w:pPr>
        <w:pStyle w:val="aa"/>
        <w:spacing w:before="0" w:beforeAutospacing="0" w:after="0" w:afterAutospacing="0"/>
        <w:jc w:val="both"/>
        <w:rPr>
          <w:sz w:val="28"/>
          <w:szCs w:val="28"/>
        </w:rPr>
      </w:pPr>
      <w:r w:rsidRPr="0012302E">
        <w:rPr>
          <w:b/>
          <w:bCs/>
          <w:sz w:val="28"/>
          <w:szCs w:val="28"/>
        </w:rPr>
        <w:t>Условно разрешенные виды использования недвижимости.</w:t>
      </w:r>
    </w:p>
    <w:p w:rsidR="00713028" w:rsidRPr="0012302E" w:rsidRDefault="00713028" w:rsidP="00713028">
      <w:pPr>
        <w:pStyle w:val="aa"/>
        <w:spacing w:before="0" w:beforeAutospacing="0" w:after="0" w:afterAutospacing="0"/>
        <w:ind w:firstLine="709"/>
        <w:jc w:val="both"/>
        <w:rPr>
          <w:sz w:val="28"/>
          <w:szCs w:val="28"/>
        </w:rPr>
      </w:pPr>
    </w:p>
    <w:p w:rsidR="00713028" w:rsidRPr="0012302E" w:rsidRDefault="00713028" w:rsidP="00713028">
      <w:pPr>
        <w:autoSpaceDE w:val="0"/>
        <w:autoSpaceDN w:val="0"/>
        <w:adjustRightInd w:val="0"/>
        <w:ind w:firstLine="709"/>
        <w:jc w:val="both"/>
        <w:rPr>
          <w:sz w:val="28"/>
          <w:szCs w:val="28"/>
        </w:rPr>
      </w:pPr>
      <w:r w:rsidRPr="0012302E">
        <w:rPr>
          <w:sz w:val="28"/>
          <w:szCs w:val="28"/>
        </w:rPr>
        <w:t>Размещение объектов для складирования грузов, прирельсовых складов (кроме складов горюче-смазочных материалов и автозаправочных станций любых типов, а также складов, предназначенных для хранения опасных веществ и материалов) при условии соответствия требованиям законодательства о безопасности движения;</w:t>
      </w:r>
    </w:p>
    <w:p w:rsidR="00713028" w:rsidRPr="0012302E" w:rsidRDefault="00713028" w:rsidP="00713028">
      <w:pPr>
        <w:autoSpaceDE w:val="0"/>
        <w:autoSpaceDN w:val="0"/>
        <w:adjustRightInd w:val="0"/>
        <w:ind w:firstLine="709"/>
        <w:jc w:val="both"/>
        <w:rPr>
          <w:sz w:val="28"/>
          <w:szCs w:val="28"/>
        </w:rPr>
      </w:pPr>
      <w:r w:rsidRPr="0012302E">
        <w:rPr>
          <w:sz w:val="28"/>
          <w:szCs w:val="28"/>
        </w:rPr>
        <w:t>Размещение погрузочно-разгрузочных площадок, связанных с обслуживанием объектов железнодорожного транспорта, при условии соответствия требованиям законодательства о безопасности движения;</w:t>
      </w:r>
    </w:p>
    <w:p w:rsidR="00713028" w:rsidRPr="0012302E" w:rsidRDefault="00713028" w:rsidP="00713028">
      <w:pPr>
        <w:autoSpaceDE w:val="0"/>
        <w:autoSpaceDN w:val="0"/>
        <w:adjustRightInd w:val="0"/>
        <w:ind w:firstLine="709"/>
        <w:jc w:val="both"/>
        <w:rPr>
          <w:sz w:val="28"/>
          <w:szCs w:val="28"/>
        </w:rPr>
      </w:pPr>
      <w:r w:rsidRPr="0012302E">
        <w:rPr>
          <w:sz w:val="28"/>
          <w:szCs w:val="28"/>
        </w:rPr>
        <w:t>Размещение открытых стоянок, гаражей, гаражей-стоянок при условии соответствия требованиям законодательства о безопасности движения;</w:t>
      </w:r>
    </w:p>
    <w:p w:rsidR="00713028" w:rsidRPr="0012302E" w:rsidRDefault="00713028" w:rsidP="00713028">
      <w:pPr>
        <w:autoSpaceDE w:val="0"/>
        <w:autoSpaceDN w:val="0"/>
        <w:adjustRightInd w:val="0"/>
        <w:ind w:firstLine="709"/>
        <w:jc w:val="both"/>
        <w:rPr>
          <w:sz w:val="28"/>
          <w:szCs w:val="28"/>
        </w:rPr>
      </w:pPr>
      <w:r w:rsidRPr="0012302E">
        <w:rPr>
          <w:sz w:val="28"/>
          <w:szCs w:val="28"/>
        </w:rPr>
        <w:t>Размещение объектов благоустройства при условии соответствия требованиям законодательства о безопасности движения.</w:t>
      </w:r>
    </w:p>
    <w:p w:rsidR="00713028" w:rsidRPr="0012302E" w:rsidRDefault="00713028" w:rsidP="00713028">
      <w:pPr>
        <w:ind w:firstLine="709"/>
        <w:jc w:val="both"/>
        <w:rPr>
          <w:sz w:val="28"/>
          <w:szCs w:val="28"/>
        </w:rPr>
      </w:pPr>
    </w:p>
    <w:p w:rsidR="00713028" w:rsidRPr="0012302E" w:rsidRDefault="00713028" w:rsidP="00713028">
      <w:pPr>
        <w:pStyle w:val="aa"/>
        <w:spacing w:before="0" w:beforeAutospacing="0" w:after="0" w:afterAutospacing="0"/>
        <w:ind w:left="360" w:firstLine="709"/>
        <w:jc w:val="both"/>
        <w:rPr>
          <w:b/>
          <w:bCs/>
          <w:sz w:val="28"/>
          <w:szCs w:val="28"/>
        </w:rPr>
      </w:pPr>
    </w:p>
    <w:p w:rsidR="007A7860" w:rsidRPr="0012302E" w:rsidRDefault="007A7860" w:rsidP="007A7860">
      <w:pPr>
        <w:pStyle w:val="aa"/>
        <w:spacing w:before="0" w:beforeAutospacing="0" w:after="0" w:afterAutospacing="0"/>
        <w:jc w:val="both"/>
        <w:rPr>
          <w:b/>
          <w:bCs/>
          <w:sz w:val="28"/>
          <w:szCs w:val="28"/>
        </w:rPr>
      </w:pPr>
    </w:p>
    <w:p w:rsidR="007A7860" w:rsidRPr="0012302E" w:rsidRDefault="007A7860" w:rsidP="007A7860">
      <w:pPr>
        <w:ind w:left="360" w:firstLine="709"/>
        <w:jc w:val="both"/>
        <w:rPr>
          <w:b/>
          <w:sz w:val="28"/>
          <w:szCs w:val="28"/>
        </w:rPr>
      </w:pPr>
      <w:r w:rsidRPr="0012302E">
        <w:rPr>
          <w:b/>
          <w:sz w:val="28"/>
          <w:szCs w:val="28"/>
        </w:rPr>
        <w:t>ЗОНЫ ИНЖЕНЕРНОЙ ИНФРАСТРУКТУРЫ.</w:t>
      </w:r>
    </w:p>
    <w:p w:rsidR="007A7860" w:rsidRPr="0012302E" w:rsidRDefault="007A7860" w:rsidP="007A7860">
      <w:pPr>
        <w:ind w:left="360" w:firstLine="709"/>
        <w:jc w:val="both"/>
        <w:rPr>
          <w:b/>
          <w:sz w:val="28"/>
          <w:szCs w:val="28"/>
        </w:rPr>
      </w:pPr>
    </w:p>
    <w:p w:rsidR="007A7860" w:rsidRPr="0012302E" w:rsidRDefault="007A7860" w:rsidP="007A7860">
      <w:pPr>
        <w:ind w:left="360" w:firstLine="709"/>
        <w:jc w:val="both"/>
        <w:rPr>
          <w:b/>
          <w:sz w:val="28"/>
          <w:szCs w:val="28"/>
        </w:rPr>
      </w:pPr>
      <w:r w:rsidRPr="0012302E">
        <w:rPr>
          <w:b/>
          <w:sz w:val="28"/>
          <w:szCs w:val="28"/>
        </w:rPr>
        <w:t>И-1 Зона инженерной инфраструктуры.</w:t>
      </w:r>
    </w:p>
    <w:p w:rsidR="007A7860" w:rsidRPr="0012302E" w:rsidRDefault="007A7860" w:rsidP="007A7860">
      <w:pPr>
        <w:ind w:left="360" w:firstLine="709"/>
        <w:jc w:val="both"/>
        <w:rPr>
          <w:sz w:val="28"/>
          <w:szCs w:val="28"/>
        </w:rPr>
      </w:pPr>
      <w:r w:rsidRPr="0012302E">
        <w:rPr>
          <w:sz w:val="28"/>
          <w:szCs w:val="28"/>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A7860" w:rsidRPr="0012302E" w:rsidRDefault="007A7860" w:rsidP="007A7860">
      <w:pPr>
        <w:ind w:left="360" w:firstLine="709"/>
        <w:jc w:val="both"/>
        <w:rPr>
          <w:sz w:val="28"/>
          <w:szCs w:val="28"/>
        </w:rPr>
      </w:pPr>
    </w:p>
    <w:p w:rsidR="007A7860" w:rsidRPr="0012302E" w:rsidRDefault="007A7860" w:rsidP="007A7860">
      <w:pPr>
        <w:ind w:left="360" w:firstLine="709"/>
        <w:jc w:val="both"/>
        <w:rPr>
          <w:b/>
          <w:bCs/>
          <w:sz w:val="28"/>
          <w:szCs w:val="28"/>
        </w:rPr>
      </w:pPr>
      <w:r w:rsidRPr="0012302E">
        <w:rPr>
          <w:b/>
          <w:bCs/>
          <w:sz w:val="28"/>
          <w:szCs w:val="28"/>
        </w:rPr>
        <w:t>Основные разрешенные виды использования недвижимости.</w:t>
      </w:r>
    </w:p>
    <w:p w:rsidR="007A7860" w:rsidRPr="0012302E" w:rsidRDefault="007A7860" w:rsidP="007A7860">
      <w:pPr>
        <w:pStyle w:val="af4"/>
        <w:numPr>
          <w:ilvl w:val="0"/>
          <w:numId w:val="34"/>
        </w:numPr>
        <w:ind w:left="709" w:hanging="283"/>
        <w:rPr>
          <w:sz w:val="28"/>
          <w:szCs w:val="28"/>
        </w:rPr>
      </w:pPr>
      <w:r w:rsidRPr="0012302E">
        <w:rPr>
          <w:sz w:val="28"/>
          <w:szCs w:val="28"/>
        </w:rPr>
        <w:t>Объекты инженерной инфраструктуры.</w:t>
      </w:r>
    </w:p>
    <w:p w:rsidR="007A7860" w:rsidRPr="0012302E" w:rsidRDefault="007A7860" w:rsidP="007A7860">
      <w:pPr>
        <w:pStyle w:val="af4"/>
        <w:numPr>
          <w:ilvl w:val="0"/>
          <w:numId w:val="34"/>
        </w:numPr>
        <w:ind w:left="284" w:firstLine="142"/>
        <w:rPr>
          <w:sz w:val="28"/>
          <w:szCs w:val="28"/>
        </w:rPr>
      </w:pPr>
      <w:r w:rsidRPr="0012302E">
        <w:rPr>
          <w:sz w:val="28"/>
          <w:szCs w:val="28"/>
        </w:rPr>
        <w:t>Объекты, необходимые для обеспечения функционирования инженерной инфраструктуры и магистральных инженерных сетей:</w:t>
      </w:r>
    </w:p>
    <w:p w:rsidR="007A7860" w:rsidRPr="0012302E" w:rsidRDefault="007A7860" w:rsidP="007A7860">
      <w:pPr>
        <w:ind w:left="360" w:firstLine="709"/>
        <w:jc w:val="both"/>
        <w:rPr>
          <w:sz w:val="28"/>
          <w:szCs w:val="28"/>
        </w:rPr>
      </w:pPr>
      <w:r w:rsidRPr="0012302E">
        <w:rPr>
          <w:sz w:val="28"/>
          <w:szCs w:val="28"/>
        </w:rPr>
        <w:t>- насосные станции,</w:t>
      </w:r>
    </w:p>
    <w:p w:rsidR="007A7860" w:rsidRPr="0012302E" w:rsidRDefault="007A7860" w:rsidP="007A7860">
      <w:pPr>
        <w:ind w:left="360" w:firstLine="709"/>
        <w:jc w:val="both"/>
        <w:rPr>
          <w:sz w:val="28"/>
          <w:szCs w:val="28"/>
        </w:rPr>
      </w:pPr>
      <w:r w:rsidRPr="0012302E">
        <w:rPr>
          <w:sz w:val="28"/>
          <w:szCs w:val="28"/>
        </w:rPr>
        <w:t>- перекачивающие станции,</w:t>
      </w:r>
    </w:p>
    <w:p w:rsidR="007A7860" w:rsidRPr="0012302E" w:rsidRDefault="007A7860" w:rsidP="007A7860">
      <w:pPr>
        <w:ind w:left="360" w:firstLine="709"/>
        <w:jc w:val="both"/>
        <w:rPr>
          <w:sz w:val="28"/>
          <w:szCs w:val="28"/>
        </w:rPr>
      </w:pPr>
      <w:r w:rsidRPr="0012302E">
        <w:rPr>
          <w:sz w:val="28"/>
          <w:szCs w:val="28"/>
        </w:rPr>
        <w:t>- электрические подстанции,</w:t>
      </w:r>
    </w:p>
    <w:p w:rsidR="007A7860" w:rsidRPr="0012302E" w:rsidRDefault="007A7860" w:rsidP="007A7860">
      <w:pPr>
        <w:ind w:left="360" w:firstLine="709"/>
        <w:jc w:val="both"/>
        <w:rPr>
          <w:sz w:val="28"/>
          <w:szCs w:val="28"/>
        </w:rPr>
      </w:pPr>
      <w:r w:rsidRPr="0012302E">
        <w:rPr>
          <w:sz w:val="28"/>
          <w:szCs w:val="28"/>
        </w:rPr>
        <w:lastRenderedPageBreak/>
        <w:t>- тепловые пункты,</w:t>
      </w:r>
    </w:p>
    <w:p w:rsidR="007A7860" w:rsidRPr="0012302E" w:rsidRDefault="007A7860" w:rsidP="007A7860">
      <w:pPr>
        <w:ind w:left="360" w:firstLine="709"/>
        <w:jc w:val="both"/>
        <w:rPr>
          <w:sz w:val="28"/>
          <w:szCs w:val="28"/>
        </w:rPr>
      </w:pPr>
      <w:r w:rsidRPr="0012302E">
        <w:rPr>
          <w:sz w:val="28"/>
          <w:szCs w:val="28"/>
        </w:rPr>
        <w:t>- очистные сооружения,</w:t>
      </w:r>
    </w:p>
    <w:p w:rsidR="007A7860" w:rsidRPr="0012302E" w:rsidRDefault="007A7860" w:rsidP="007A7860">
      <w:pPr>
        <w:ind w:left="360" w:firstLine="709"/>
        <w:jc w:val="both"/>
        <w:rPr>
          <w:sz w:val="28"/>
          <w:szCs w:val="28"/>
        </w:rPr>
      </w:pPr>
      <w:r w:rsidRPr="0012302E">
        <w:rPr>
          <w:sz w:val="28"/>
          <w:szCs w:val="28"/>
        </w:rPr>
        <w:t>- водозаборы,</w:t>
      </w:r>
    </w:p>
    <w:p w:rsidR="007A7860" w:rsidRPr="0012302E" w:rsidRDefault="007A7860" w:rsidP="007A7860">
      <w:pPr>
        <w:ind w:left="360" w:firstLine="709"/>
        <w:jc w:val="both"/>
        <w:rPr>
          <w:sz w:val="28"/>
          <w:szCs w:val="28"/>
        </w:rPr>
      </w:pPr>
      <w:r w:rsidRPr="0012302E">
        <w:rPr>
          <w:sz w:val="28"/>
          <w:szCs w:val="28"/>
        </w:rPr>
        <w:t>- газораспределительные пункты,</w:t>
      </w:r>
    </w:p>
    <w:p w:rsidR="007A7860" w:rsidRPr="0012302E" w:rsidRDefault="007A7860" w:rsidP="007A7860">
      <w:pPr>
        <w:ind w:left="360" w:firstLine="709"/>
        <w:jc w:val="both"/>
        <w:rPr>
          <w:sz w:val="28"/>
          <w:szCs w:val="28"/>
        </w:rPr>
      </w:pPr>
      <w:r w:rsidRPr="0012302E">
        <w:rPr>
          <w:sz w:val="28"/>
          <w:szCs w:val="28"/>
        </w:rPr>
        <w:t>- иные сооружения</w:t>
      </w:r>
    </w:p>
    <w:p w:rsidR="007A7860" w:rsidRPr="0012302E" w:rsidRDefault="007A7860" w:rsidP="007A7860">
      <w:pPr>
        <w:pStyle w:val="aa"/>
        <w:spacing w:before="0" w:beforeAutospacing="0" w:after="0" w:afterAutospacing="0"/>
        <w:ind w:firstLine="709"/>
        <w:jc w:val="both"/>
        <w:rPr>
          <w:sz w:val="28"/>
          <w:szCs w:val="28"/>
        </w:rPr>
      </w:pPr>
      <w:r w:rsidRPr="0012302E">
        <w:rPr>
          <w:b/>
          <w:bCs/>
          <w:sz w:val="28"/>
          <w:szCs w:val="28"/>
        </w:rPr>
        <w:t>Вспомогательные виды использования недвижимости, сопутствующие основным.</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r w:rsidRPr="0012302E">
        <w:rPr>
          <w:sz w:val="28"/>
          <w:szCs w:val="28"/>
        </w:rPr>
        <w:t xml:space="preserve"> </w:t>
      </w:r>
    </w:p>
    <w:p w:rsidR="007A7860" w:rsidRPr="0012302E" w:rsidRDefault="007A7860" w:rsidP="007A7860">
      <w:pPr>
        <w:pStyle w:val="af4"/>
        <w:numPr>
          <w:ilvl w:val="0"/>
          <w:numId w:val="30"/>
        </w:numPr>
        <w:spacing w:line="240" w:lineRule="auto"/>
        <w:rPr>
          <w:sz w:val="28"/>
          <w:szCs w:val="28"/>
        </w:rPr>
      </w:pPr>
      <w:r w:rsidRPr="0012302E">
        <w:rPr>
          <w:sz w:val="28"/>
          <w:szCs w:val="28"/>
        </w:rPr>
        <w:t xml:space="preserve">Автостоянки, гаражи. </w:t>
      </w:r>
    </w:p>
    <w:p w:rsidR="007A7860" w:rsidRPr="0012302E" w:rsidRDefault="007A7860" w:rsidP="007A7860">
      <w:pPr>
        <w:numPr>
          <w:ilvl w:val="0"/>
          <w:numId w:val="30"/>
        </w:numPr>
        <w:jc w:val="both"/>
        <w:rPr>
          <w:sz w:val="28"/>
          <w:szCs w:val="28"/>
        </w:rPr>
      </w:pPr>
      <w:r w:rsidRPr="0012302E">
        <w:rPr>
          <w:sz w:val="28"/>
          <w:szCs w:val="28"/>
        </w:rPr>
        <w:t>Предприятия по обслуживанию транспортных средств</w:t>
      </w:r>
    </w:p>
    <w:p w:rsidR="007A7860" w:rsidRPr="0012302E" w:rsidRDefault="007A7860" w:rsidP="007A7860">
      <w:pPr>
        <w:pStyle w:val="af4"/>
        <w:numPr>
          <w:ilvl w:val="0"/>
          <w:numId w:val="30"/>
        </w:numPr>
        <w:spacing w:line="240" w:lineRule="auto"/>
        <w:rPr>
          <w:sz w:val="28"/>
          <w:szCs w:val="28"/>
        </w:rPr>
      </w:pPr>
      <w:r w:rsidRPr="0012302E">
        <w:rPr>
          <w:sz w:val="28"/>
          <w:szCs w:val="28"/>
        </w:rPr>
        <w:t xml:space="preserve">Элементы благоустройства, малые архитектурные формы. </w:t>
      </w:r>
    </w:p>
    <w:p w:rsidR="007A7860" w:rsidRPr="0012302E" w:rsidRDefault="007A7860" w:rsidP="007A7860">
      <w:pPr>
        <w:pStyle w:val="af4"/>
        <w:spacing w:line="240" w:lineRule="auto"/>
        <w:ind w:firstLine="0"/>
        <w:rPr>
          <w:sz w:val="28"/>
          <w:szCs w:val="28"/>
        </w:rPr>
      </w:pPr>
    </w:p>
    <w:p w:rsidR="007A7860" w:rsidRPr="0012302E" w:rsidRDefault="007A7860" w:rsidP="007A7860">
      <w:pPr>
        <w:pStyle w:val="af4"/>
        <w:spacing w:line="240" w:lineRule="auto"/>
        <w:ind w:firstLine="0"/>
        <w:rPr>
          <w:b/>
          <w:bCs/>
          <w:sz w:val="28"/>
          <w:szCs w:val="28"/>
        </w:rPr>
      </w:pPr>
      <w:r w:rsidRPr="0012302E">
        <w:rPr>
          <w:b/>
          <w:bCs/>
          <w:sz w:val="28"/>
          <w:szCs w:val="28"/>
        </w:rPr>
        <w:t>Условно разрешенные виды использования недвижимости, требующие специального согласования.</w:t>
      </w:r>
    </w:p>
    <w:p w:rsidR="007A7860" w:rsidRPr="0012302E" w:rsidRDefault="007A7860" w:rsidP="007A7860">
      <w:pPr>
        <w:pStyle w:val="af4"/>
        <w:spacing w:line="240" w:lineRule="auto"/>
        <w:ind w:firstLine="0"/>
        <w:rPr>
          <w:b/>
          <w:bCs/>
          <w:sz w:val="28"/>
          <w:szCs w:val="28"/>
        </w:rPr>
      </w:pPr>
    </w:p>
    <w:p w:rsidR="007A7860" w:rsidRPr="0012302E" w:rsidRDefault="007A7860" w:rsidP="007A7860">
      <w:pPr>
        <w:pStyle w:val="af4"/>
        <w:numPr>
          <w:ilvl w:val="0"/>
          <w:numId w:val="33"/>
        </w:numPr>
        <w:spacing w:line="240" w:lineRule="auto"/>
        <w:ind w:left="709" w:hanging="283"/>
        <w:rPr>
          <w:sz w:val="28"/>
          <w:szCs w:val="28"/>
        </w:rPr>
      </w:pPr>
      <w:r w:rsidRPr="0012302E">
        <w:rPr>
          <w:bCs/>
          <w:sz w:val="28"/>
          <w:szCs w:val="28"/>
        </w:rPr>
        <w:t>Автомобильные гаражи</w:t>
      </w:r>
    </w:p>
    <w:p w:rsidR="007A7860" w:rsidRPr="0012302E" w:rsidRDefault="007A7860" w:rsidP="007A7860">
      <w:pPr>
        <w:pStyle w:val="af4"/>
        <w:numPr>
          <w:ilvl w:val="0"/>
          <w:numId w:val="33"/>
        </w:numPr>
        <w:spacing w:line="240" w:lineRule="auto"/>
        <w:ind w:left="709" w:hanging="283"/>
        <w:rPr>
          <w:sz w:val="28"/>
          <w:szCs w:val="28"/>
        </w:rPr>
      </w:pPr>
      <w:r w:rsidRPr="0012302E">
        <w:rPr>
          <w:sz w:val="28"/>
          <w:szCs w:val="28"/>
        </w:rPr>
        <w:t>Объекты торговли, общественного питания, бытового обслуживания населения</w:t>
      </w:r>
    </w:p>
    <w:p w:rsidR="007A7860" w:rsidRPr="0012302E" w:rsidRDefault="007A7860" w:rsidP="007A7860">
      <w:pPr>
        <w:pStyle w:val="af4"/>
        <w:numPr>
          <w:ilvl w:val="0"/>
          <w:numId w:val="33"/>
        </w:numPr>
        <w:spacing w:line="240" w:lineRule="auto"/>
        <w:ind w:left="709" w:hanging="283"/>
        <w:rPr>
          <w:sz w:val="28"/>
          <w:szCs w:val="28"/>
        </w:rPr>
      </w:pPr>
      <w:r w:rsidRPr="0012302E">
        <w:rPr>
          <w:sz w:val="28"/>
          <w:szCs w:val="28"/>
        </w:rPr>
        <w:t>Офисы и административные здания</w:t>
      </w:r>
    </w:p>
    <w:p w:rsidR="007A7860" w:rsidRPr="0012302E" w:rsidRDefault="007A7860" w:rsidP="007A7860">
      <w:pPr>
        <w:numPr>
          <w:ilvl w:val="0"/>
          <w:numId w:val="33"/>
        </w:numPr>
        <w:jc w:val="both"/>
        <w:rPr>
          <w:sz w:val="28"/>
          <w:szCs w:val="28"/>
        </w:rPr>
      </w:pPr>
      <w:r w:rsidRPr="0012302E">
        <w:rPr>
          <w:sz w:val="28"/>
          <w:szCs w:val="28"/>
        </w:rPr>
        <w:t>Базы, склады</w:t>
      </w:r>
    </w:p>
    <w:p w:rsidR="007A7860" w:rsidRPr="0012302E" w:rsidRDefault="007A7860" w:rsidP="007A7860">
      <w:pPr>
        <w:pStyle w:val="af4"/>
        <w:spacing w:line="240" w:lineRule="auto"/>
        <w:ind w:left="0" w:firstLine="0"/>
        <w:rPr>
          <w:sz w:val="28"/>
          <w:szCs w:val="28"/>
        </w:rPr>
      </w:pPr>
    </w:p>
    <w:p w:rsidR="007A7860" w:rsidRPr="0012302E" w:rsidRDefault="007A7860" w:rsidP="007A7860">
      <w:pPr>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ЗОНЫ СПЕЦИАЛЬНОГО НАЗНАЧЕНИЯ.</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СН-1     Зона объектов ритуального назначения.</w:t>
      </w:r>
      <w:r w:rsidRPr="0012302E">
        <w:rPr>
          <w:sz w:val="28"/>
          <w:szCs w:val="28"/>
        </w:rPr>
        <w:t xml:space="preserve"> </w:t>
      </w:r>
    </w:p>
    <w:p w:rsidR="007A7860" w:rsidRPr="0012302E" w:rsidRDefault="007A7860" w:rsidP="007A7860">
      <w:pPr>
        <w:pStyle w:val="aa"/>
        <w:spacing w:before="0" w:beforeAutospacing="0" w:after="0" w:afterAutospacing="0"/>
        <w:ind w:left="360" w:firstLine="709"/>
        <w:jc w:val="both"/>
        <w:rPr>
          <w:sz w:val="28"/>
          <w:szCs w:val="28"/>
        </w:rPr>
      </w:pP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Основные разрешенные виды использования недвижимости.</w:t>
      </w:r>
      <w:r w:rsidRPr="0012302E">
        <w:rPr>
          <w:sz w:val="28"/>
          <w:szCs w:val="28"/>
        </w:rPr>
        <w:t xml:space="preserve"> </w:t>
      </w:r>
    </w:p>
    <w:p w:rsidR="007A7860" w:rsidRPr="0012302E" w:rsidRDefault="007A7860" w:rsidP="007A7860">
      <w:pPr>
        <w:numPr>
          <w:ilvl w:val="0"/>
          <w:numId w:val="15"/>
        </w:numPr>
        <w:ind w:hanging="294"/>
        <w:jc w:val="both"/>
        <w:rPr>
          <w:sz w:val="28"/>
          <w:szCs w:val="28"/>
        </w:rPr>
      </w:pPr>
      <w:r w:rsidRPr="0012302E">
        <w:rPr>
          <w:sz w:val="28"/>
          <w:szCs w:val="28"/>
        </w:rPr>
        <w:t xml:space="preserve">Захоронения (для действующих кладбищ). </w:t>
      </w:r>
    </w:p>
    <w:p w:rsidR="007A7860" w:rsidRPr="0012302E" w:rsidRDefault="007A7860" w:rsidP="007A7860">
      <w:pPr>
        <w:numPr>
          <w:ilvl w:val="0"/>
          <w:numId w:val="15"/>
        </w:numPr>
        <w:ind w:hanging="294"/>
        <w:jc w:val="both"/>
        <w:rPr>
          <w:sz w:val="28"/>
          <w:szCs w:val="28"/>
        </w:rPr>
      </w:pPr>
      <w:r w:rsidRPr="0012302E">
        <w:rPr>
          <w:sz w:val="28"/>
          <w:szCs w:val="28"/>
        </w:rPr>
        <w:t xml:space="preserve">Бюро похоронного обслуживания. </w:t>
      </w:r>
    </w:p>
    <w:p w:rsidR="007A7860" w:rsidRPr="0012302E" w:rsidRDefault="007A7860" w:rsidP="007A7860">
      <w:pPr>
        <w:numPr>
          <w:ilvl w:val="0"/>
          <w:numId w:val="15"/>
        </w:numPr>
        <w:ind w:hanging="294"/>
        <w:jc w:val="both"/>
        <w:rPr>
          <w:sz w:val="28"/>
          <w:szCs w:val="28"/>
        </w:rPr>
      </w:pPr>
      <w:r w:rsidRPr="0012302E">
        <w:rPr>
          <w:sz w:val="28"/>
          <w:szCs w:val="28"/>
        </w:rPr>
        <w:t xml:space="preserve">Бюро-магазины похоронного обслуживания. </w:t>
      </w:r>
    </w:p>
    <w:p w:rsidR="007A7860" w:rsidRPr="0012302E" w:rsidRDefault="007A7860" w:rsidP="007A7860">
      <w:pPr>
        <w:numPr>
          <w:ilvl w:val="0"/>
          <w:numId w:val="15"/>
        </w:numPr>
        <w:ind w:hanging="294"/>
        <w:jc w:val="both"/>
        <w:rPr>
          <w:sz w:val="28"/>
          <w:szCs w:val="28"/>
        </w:rPr>
      </w:pPr>
      <w:r w:rsidRPr="0012302E">
        <w:rPr>
          <w:sz w:val="28"/>
          <w:szCs w:val="28"/>
        </w:rPr>
        <w:t xml:space="preserve">Объекты обслуживания, связанные с целевым назначением зоны. </w:t>
      </w:r>
    </w:p>
    <w:p w:rsidR="007A7860" w:rsidRPr="0012302E" w:rsidRDefault="007A7860" w:rsidP="007A7860">
      <w:pPr>
        <w:numPr>
          <w:ilvl w:val="0"/>
          <w:numId w:val="15"/>
        </w:numPr>
        <w:ind w:hanging="294"/>
        <w:jc w:val="both"/>
        <w:rPr>
          <w:sz w:val="28"/>
          <w:szCs w:val="28"/>
        </w:rPr>
      </w:pPr>
      <w:r w:rsidRPr="0012302E">
        <w:rPr>
          <w:sz w:val="28"/>
          <w:szCs w:val="28"/>
        </w:rPr>
        <w:t xml:space="preserve">Культовые объекты. </w:t>
      </w:r>
    </w:p>
    <w:p w:rsidR="007A7860" w:rsidRPr="0012302E" w:rsidRDefault="007A7860" w:rsidP="007A7860">
      <w:pPr>
        <w:pStyle w:val="aa"/>
        <w:spacing w:before="0" w:beforeAutospacing="0" w:after="0" w:afterAutospacing="0"/>
        <w:ind w:left="360" w:firstLine="709"/>
        <w:jc w:val="both"/>
        <w:rPr>
          <w:sz w:val="28"/>
          <w:szCs w:val="28"/>
        </w:rPr>
      </w:pPr>
      <w:r w:rsidRPr="0012302E">
        <w:rPr>
          <w:b/>
          <w:bCs/>
          <w:sz w:val="28"/>
          <w:szCs w:val="28"/>
        </w:rPr>
        <w:t>Условно разрешенные виды использования недвижимости, требующие специального согласования.</w:t>
      </w:r>
      <w:r w:rsidRPr="0012302E">
        <w:rPr>
          <w:sz w:val="28"/>
          <w:szCs w:val="28"/>
        </w:rPr>
        <w:t xml:space="preserve"> </w:t>
      </w:r>
    </w:p>
    <w:p w:rsidR="007A7860" w:rsidRPr="0012302E" w:rsidRDefault="007A7860" w:rsidP="007A7860">
      <w:pPr>
        <w:numPr>
          <w:ilvl w:val="0"/>
          <w:numId w:val="15"/>
        </w:numPr>
        <w:ind w:hanging="294"/>
        <w:jc w:val="both"/>
        <w:rPr>
          <w:sz w:val="28"/>
          <w:szCs w:val="28"/>
        </w:rPr>
      </w:pPr>
      <w:r w:rsidRPr="0012302E">
        <w:rPr>
          <w:sz w:val="28"/>
          <w:szCs w:val="28"/>
        </w:rPr>
        <w:t xml:space="preserve">Временные торговые объекты. </w:t>
      </w:r>
    </w:p>
    <w:p w:rsidR="007A7860" w:rsidRPr="0012302E" w:rsidRDefault="007A7860" w:rsidP="007A7860">
      <w:pPr>
        <w:numPr>
          <w:ilvl w:val="0"/>
          <w:numId w:val="15"/>
        </w:numPr>
        <w:ind w:hanging="294"/>
        <w:jc w:val="both"/>
        <w:rPr>
          <w:sz w:val="28"/>
          <w:szCs w:val="28"/>
        </w:rPr>
      </w:pPr>
      <w:r w:rsidRPr="0012302E">
        <w:rPr>
          <w:sz w:val="28"/>
          <w:szCs w:val="28"/>
        </w:rPr>
        <w:t xml:space="preserve">Автостоянки для временного хранения индивидуальных легковых автомобилей. </w:t>
      </w:r>
    </w:p>
    <w:p w:rsidR="007A7860" w:rsidRPr="0012302E" w:rsidRDefault="007A7860" w:rsidP="007A7860">
      <w:pPr>
        <w:pStyle w:val="aa"/>
        <w:spacing w:before="0" w:beforeAutospacing="0" w:after="0" w:afterAutospacing="0"/>
        <w:ind w:left="709"/>
        <w:jc w:val="both"/>
        <w:rPr>
          <w:sz w:val="28"/>
          <w:szCs w:val="28"/>
        </w:rPr>
      </w:pPr>
    </w:p>
    <w:p w:rsidR="007A7860" w:rsidRPr="0012302E" w:rsidRDefault="007A7860" w:rsidP="007A7860">
      <w:pPr>
        <w:pStyle w:val="ConsPlusNormal"/>
        <w:widowControl/>
        <w:ind w:firstLine="709"/>
        <w:jc w:val="both"/>
        <w:rPr>
          <w:rFonts w:ascii="Times New Roman" w:hAnsi="Times New Roman" w:cs="Times New Roman"/>
          <w:b/>
          <w:sz w:val="28"/>
          <w:szCs w:val="28"/>
        </w:rPr>
      </w:pPr>
      <w:r w:rsidRPr="0012302E">
        <w:rPr>
          <w:rFonts w:ascii="Times New Roman" w:hAnsi="Times New Roman" w:cs="Times New Roman"/>
          <w:b/>
          <w:sz w:val="28"/>
          <w:szCs w:val="28"/>
        </w:rPr>
        <w:t>ЗОНЫ ПЕРСПЕКТИВНОГО ОСВОЕНИЯ</w:t>
      </w:r>
    </w:p>
    <w:p w:rsidR="007A7860" w:rsidRPr="0012302E" w:rsidRDefault="007A7860" w:rsidP="007A7860">
      <w:pPr>
        <w:autoSpaceDE w:val="0"/>
        <w:autoSpaceDN w:val="0"/>
        <w:adjustRightInd w:val="0"/>
        <w:ind w:firstLine="709"/>
        <w:jc w:val="both"/>
        <w:rPr>
          <w:sz w:val="28"/>
          <w:szCs w:val="28"/>
        </w:rPr>
      </w:pPr>
      <w:r w:rsidRPr="0012302E">
        <w:rPr>
          <w:sz w:val="28"/>
          <w:szCs w:val="28"/>
        </w:rPr>
        <w:t xml:space="preserve">Зоны перспективного развития включают в себя участки территории города, предназначенные для планируемого размещения объектов капитального строительства. </w:t>
      </w:r>
    </w:p>
    <w:p w:rsidR="007A7860" w:rsidRPr="0012302E" w:rsidRDefault="007A7860" w:rsidP="007A7860">
      <w:pPr>
        <w:autoSpaceDE w:val="0"/>
        <w:autoSpaceDN w:val="0"/>
        <w:adjustRightInd w:val="0"/>
        <w:ind w:firstLine="709"/>
        <w:jc w:val="both"/>
        <w:rPr>
          <w:sz w:val="28"/>
          <w:szCs w:val="28"/>
        </w:rPr>
      </w:pPr>
    </w:p>
    <w:p w:rsidR="007A7860" w:rsidRPr="0012302E" w:rsidRDefault="007A7860" w:rsidP="007A7860">
      <w:pPr>
        <w:pStyle w:val="ConsNormal"/>
        <w:widowControl/>
        <w:ind w:right="0" w:firstLine="709"/>
        <w:jc w:val="both"/>
        <w:rPr>
          <w:rFonts w:ascii="Times New Roman" w:hAnsi="Times New Roman" w:cs="Times New Roman"/>
          <w:b/>
          <w:sz w:val="28"/>
          <w:szCs w:val="28"/>
        </w:rPr>
      </w:pPr>
      <w:r w:rsidRPr="0012302E">
        <w:rPr>
          <w:rFonts w:ascii="Times New Roman" w:hAnsi="Times New Roman" w:cs="Times New Roman"/>
          <w:b/>
          <w:sz w:val="28"/>
          <w:szCs w:val="28"/>
        </w:rPr>
        <w:t>Рз-1  СЕЛИТЕБНАЯ ЗОНА</w:t>
      </w:r>
    </w:p>
    <w:p w:rsidR="007A7860" w:rsidRPr="0012302E" w:rsidRDefault="007A7860" w:rsidP="007A7860">
      <w:pPr>
        <w:autoSpaceDE w:val="0"/>
        <w:autoSpaceDN w:val="0"/>
        <w:adjustRightInd w:val="0"/>
        <w:ind w:firstLine="709"/>
        <w:jc w:val="both"/>
        <w:rPr>
          <w:sz w:val="28"/>
          <w:szCs w:val="28"/>
        </w:rPr>
      </w:pPr>
      <w:proofErr w:type="gramStart"/>
      <w:r w:rsidRPr="0012302E">
        <w:rPr>
          <w:sz w:val="28"/>
          <w:szCs w:val="28"/>
        </w:rPr>
        <w:t>Выделена</w:t>
      </w:r>
      <w:proofErr w:type="gramEnd"/>
      <w:r w:rsidRPr="0012302E">
        <w:rPr>
          <w:sz w:val="28"/>
          <w:szCs w:val="28"/>
        </w:rPr>
        <w:t xml:space="preserve"> для перспективного строительства жилых домов.</w:t>
      </w:r>
    </w:p>
    <w:p w:rsidR="007A7860" w:rsidRPr="0012302E" w:rsidRDefault="007A7860" w:rsidP="007A7860">
      <w:pPr>
        <w:pStyle w:val="ConsNormal"/>
        <w:widowControl/>
        <w:ind w:right="0" w:firstLine="709"/>
        <w:jc w:val="both"/>
        <w:rPr>
          <w:rFonts w:ascii="Times New Roman" w:hAnsi="Times New Roman" w:cs="Times New Roman"/>
          <w:b/>
          <w:sz w:val="28"/>
          <w:szCs w:val="28"/>
        </w:rPr>
      </w:pPr>
    </w:p>
    <w:p w:rsidR="007A7860" w:rsidRPr="0012302E" w:rsidRDefault="007A7860" w:rsidP="007A7860">
      <w:pPr>
        <w:pStyle w:val="ConsNormal"/>
        <w:widowControl/>
        <w:ind w:right="0" w:firstLine="709"/>
        <w:jc w:val="both"/>
        <w:rPr>
          <w:rFonts w:ascii="Times New Roman" w:hAnsi="Times New Roman" w:cs="Times New Roman"/>
          <w:b/>
          <w:sz w:val="28"/>
          <w:szCs w:val="28"/>
        </w:rPr>
      </w:pPr>
      <w:r w:rsidRPr="0012302E">
        <w:rPr>
          <w:rFonts w:ascii="Times New Roman" w:hAnsi="Times New Roman" w:cs="Times New Roman"/>
          <w:b/>
          <w:sz w:val="28"/>
          <w:szCs w:val="28"/>
        </w:rPr>
        <w:t xml:space="preserve">Рз-2  ОБЩЕСТВЕННАЯ ЗОНА </w:t>
      </w:r>
    </w:p>
    <w:p w:rsidR="007A7860" w:rsidRPr="0012302E" w:rsidRDefault="007A7860" w:rsidP="007A7860">
      <w:pPr>
        <w:autoSpaceDE w:val="0"/>
        <w:autoSpaceDN w:val="0"/>
        <w:adjustRightInd w:val="0"/>
        <w:ind w:firstLine="709"/>
        <w:jc w:val="both"/>
        <w:rPr>
          <w:sz w:val="28"/>
          <w:szCs w:val="28"/>
        </w:rPr>
      </w:pPr>
      <w:proofErr w:type="gramStart"/>
      <w:r w:rsidRPr="0012302E">
        <w:rPr>
          <w:sz w:val="28"/>
          <w:szCs w:val="28"/>
        </w:rPr>
        <w:t>Выделена</w:t>
      </w:r>
      <w:proofErr w:type="gramEnd"/>
      <w:r w:rsidRPr="0012302E">
        <w:rPr>
          <w:sz w:val="28"/>
          <w:szCs w:val="28"/>
        </w:rPr>
        <w:t xml:space="preserve"> для перспективного строительства объектов общественного назначения.</w:t>
      </w:r>
    </w:p>
    <w:p w:rsidR="007A7860" w:rsidRPr="0012302E" w:rsidRDefault="007A7860" w:rsidP="007A7860">
      <w:pPr>
        <w:pStyle w:val="ConsNormal"/>
        <w:widowControl/>
        <w:ind w:right="0" w:firstLine="709"/>
        <w:jc w:val="both"/>
        <w:rPr>
          <w:rFonts w:ascii="Times New Roman" w:hAnsi="Times New Roman" w:cs="Times New Roman"/>
          <w:b/>
          <w:sz w:val="28"/>
          <w:szCs w:val="28"/>
        </w:rPr>
      </w:pPr>
    </w:p>
    <w:p w:rsidR="007A7860" w:rsidRPr="0012302E" w:rsidRDefault="007A7860" w:rsidP="007A7860">
      <w:pPr>
        <w:pStyle w:val="ConsNormal"/>
        <w:widowControl/>
        <w:ind w:right="0" w:firstLine="709"/>
        <w:jc w:val="both"/>
        <w:rPr>
          <w:rFonts w:ascii="Times New Roman" w:hAnsi="Times New Roman" w:cs="Times New Roman"/>
          <w:b/>
          <w:sz w:val="28"/>
          <w:szCs w:val="28"/>
        </w:rPr>
      </w:pPr>
      <w:r w:rsidRPr="0012302E">
        <w:rPr>
          <w:rFonts w:ascii="Times New Roman" w:hAnsi="Times New Roman" w:cs="Times New Roman"/>
          <w:b/>
          <w:sz w:val="28"/>
          <w:szCs w:val="28"/>
        </w:rPr>
        <w:t>Рз-3  ПРОИЗВОДСТВЕННАЯ ЗОНА</w:t>
      </w:r>
    </w:p>
    <w:p w:rsidR="007A7860" w:rsidRPr="0012302E" w:rsidRDefault="007A7860" w:rsidP="007A7860">
      <w:pPr>
        <w:autoSpaceDE w:val="0"/>
        <w:autoSpaceDN w:val="0"/>
        <w:adjustRightInd w:val="0"/>
        <w:ind w:firstLine="709"/>
        <w:jc w:val="both"/>
        <w:rPr>
          <w:sz w:val="28"/>
          <w:szCs w:val="28"/>
        </w:rPr>
      </w:pPr>
      <w:proofErr w:type="gramStart"/>
      <w:r w:rsidRPr="0012302E">
        <w:rPr>
          <w:sz w:val="28"/>
          <w:szCs w:val="28"/>
        </w:rPr>
        <w:t>Выделена</w:t>
      </w:r>
      <w:proofErr w:type="gramEnd"/>
      <w:r w:rsidRPr="0012302E">
        <w:rPr>
          <w:sz w:val="28"/>
          <w:szCs w:val="28"/>
        </w:rPr>
        <w:t xml:space="preserve"> для перспективного строительства объектов производственного назначения.</w:t>
      </w:r>
    </w:p>
    <w:p w:rsidR="007A7860" w:rsidRPr="0012302E" w:rsidRDefault="007A7860" w:rsidP="007A7860">
      <w:pPr>
        <w:autoSpaceDE w:val="0"/>
        <w:autoSpaceDN w:val="0"/>
        <w:adjustRightInd w:val="0"/>
        <w:ind w:firstLine="709"/>
        <w:jc w:val="both"/>
        <w:rPr>
          <w:sz w:val="28"/>
          <w:szCs w:val="28"/>
        </w:rPr>
      </w:pPr>
    </w:p>
    <w:p w:rsidR="007A7860" w:rsidRPr="0012302E" w:rsidRDefault="007A7860" w:rsidP="007A7860">
      <w:pPr>
        <w:autoSpaceDE w:val="0"/>
        <w:autoSpaceDN w:val="0"/>
        <w:adjustRightInd w:val="0"/>
        <w:ind w:firstLine="709"/>
        <w:jc w:val="both"/>
        <w:rPr>
          <w:b/>
          <w:sz w:val="28"/>
          <w:szCs w:val="28"/>
        </w:rPr>
      </w:pPr>
      <w:r w:rsidRPr="0012302E">
        <w:rPr>
          <w:sz w:val="28"/>
          <w:szCs w:val="28"/>
        </w:rPr>
        <w:t xml:space="preserve"> </w:t>
      </w:r>
      <w:r w:rsidRPr="0012302E">
        <w:rPr>
          <w:b/>
          <w:sz w:val="28"/>
          <w:szCs w:val="28"/>
        </w:rPr>
        <w:t>Рз-4 РЕКРЕАЦИОННАЯ ЗОНА</w:t>
      </w:r>
    </w:p>
    <w:p w:rsidR="007A7860" w:rsidRPr="0012302E" w:rsidRDefault="007A7860" w:rsidP="007A7860">
      <w:pPr>
        <w:autoSpaceDE w:val="0"/>
        <w:autoSpaceDN w:val="0"/>
        <w:adjustRightInd w:val="0"/>
        <w:ind w:firstLine="709"/>
        <w:jc w:val="both"/>
        <w:rPr>
          <w:sz w:val="28"/>
          <w:szCs w:val="28"/>
        </w:rPr>
      </w:pPr>
      <w:proofErr w:type="gramStart"/>
      <w:r w:rsidRPr="0012302E">
        <w:rPr>
          <w:sz w:val="28"/>
          <w:szCs w:val="28"/>
        </w:rPr>
        <w:t>Выделена</w:t>
      </w:r>
      <w:proofErr w:type="gramEnd"/>
      <w:r w:rsidRPr="0012302E">
        <w:rPr>
          <w:sz w:val="28"/>
          <w:szCs w:val="28"/>
        </w:rPr>
        <w:t xml:space="preserve"> для перспективного строительства объектов рекреационного и спортивного назначения.</w:t>
      </w:r>
    </w:p>
    <w:p w:rsidR="007A7860" w:rsidRPr="0012302E" w:rsidRDefault="007A7860" w:rsidP="007A7860">
      <w:pPr>
        <w:autoSpaceDE w:val="0"/>
        <w:autoSpaceDN w:val="0"/>
        <w:adjustRightInd w:val="0"/>
        <w:ind w:firstLine="709"/>
        <w:jc w:val="both"/>
        <w:rPr>
          <w:sz w:val="28"/>
          <w:szCs w:val="28"/>
        </w:rPr>
      </w:pPr>
    </w:p>
    <w:p w:rsidR="007A7860" w:rsidRPr="0012302E" w:rsidRDefault="007A7860" w:rsidP="007A7860">
      <w:pPr>
        <w:shd w:val="clear" w:color="auto" w:fill="FFFFFF"/>
        <w:ind w:firstLine="709"/>
        <w:jc w:val="both"/>
        <w:rPr>
          <w:b/>
          <w:sz w:val="28"/>
          <w:szCs w:val="28"/>
        </w:rPr>
      </w:pPr>
      <w:r w:rsidRPr="0012302E">
        <w:rPr>
          <w:b/>
          <w:sz w:val="28"/>
          <w:szCs w:val="28"/>
        </w:rPr>
        <w:t>Статья 47. Территории общего пользования и земли,</w:t>
      </w:r>
      <w:r w:rsidRPr="0012302E">
        <w:rPr>
          <w:b/>
          <w:bCs/>
          <w:sz w:val="28"/>
          <w:szCs w:val="28"/>
        </w:rPr>
        <w:t xml:space="preserve"> применительно к которым градостроительные регламенты не устанавливаются</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1. Территории общего пользования используются в соответствии с настоящими Правилами.</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2. Не допускается отчуждение и приватизация земель общего пользования.</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xml:space="preserve">4. Территории общего пользования предназначены </w:t>
      </w:r>
      <w:proofErr w:type="gramStart"/>
      <w:r w:rsidRPr="0012302E">
        <w:rPr>
          <w:bCs/>
          <w:sz w:val="28"/>
          <w:szCs w:val="28"/>
        </w:rPr>
        <w:t>для</w:t>
      </w:r>
      <w:proofErr w:type="gramEnd"/>
      <w:r w:rsidRPr="0012302E">
        <w:rPr>
          <w:bCs/>
          <w:sz w:val="28"/>
          <w:szCs w:val="28"/>
        </w:rPr>
        <w:t>:</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строительства и эксплуатации проезжей части, тротуаров, газонов;</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размещения сооружений для организации дорожного движения, в т.ч. пунктов ГИБДД;</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строительства и эксплуатация инженерных сетей и сооружений;</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строительства и эксплуатации развязок, переходов и т.п.;</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строительства и эксплуатации остановочных комплексов;</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размещения объектов некапитального строительства, предназначенных для обслуживания населения.</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размещения фонтанов, малых архитектурных форм;</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озеленения;</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размещения общественных туалетов;</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размещения открытых стоянок для легкового транспорта;</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размещение стоянок для обслуживания объектов торговли и бытового обслуживания населения при условии содержания этих стоянок собственниками, арендаторами, иными правообладателями объектов;</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размещение погрузочно-разгрузочных площадок  объектов торговли при условии их содержания;</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площадок для выгула собак.</w:t>
      </w:r>
    </w:p>
    <w:p w:rsidR="007A7860" w:rsidRPr="0012302E" w:rsidRDefault="007A7860" w:rsidP="007A7860">
      <w:pPr>
        <w:autoSpaceDE w:val="0"/>
        <w:autoSpaceDN w:val="0"/>
        <w:adjustRightInd w:val="0"/>
        <w:ind w:firstLine="540"/>
        <w:jc w:val="both"/>
        <w:rPr>
          <w:b/>
          <w:bCs/>
          <w:sz w:val="28"/>
          <w:szCs w:val="28"/>
        </w:rPr>
      </w:pPr>
      <w:r w:rsidRPr="0012302E">
        <w:rPr>
          <w:b/>
          <w:bCs/>
          <w:sz w:val="28"/>
          <w:szCs w:val="28"/>
        </w:rPr>
        <w:t>Требования, предъявляемые к объектам благоустройства:</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1) К элементам благоустройства относятся:</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малые архитектурные формы – фонтаны, декоративные бассейны, беседки, теневые навесы, оборудование для игр детей  и отдыха взрослого населения, все типы ограждений и тому подобное;</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lastRenderedPageBreak/>
        <w:t>- коммунальное оборудование – устройства для уличного освещения, урны и контейнеры для мусора, телефонные будки, таксофоны и тому подобное;</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произведение монументального искусства – скульптуры, декоративные композиции:</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знаки адресации:</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памятные и информационные доски.</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 xml:space="preserve">2) Порядок создания, изменения, обновления или замены объектов благоустройства устанавливается администрацией поселения. </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7A7860" w:rsidRPr="0012302E" w:rsidRDefault="007A7860" w:rsidP="007A7860">
      <w:pPr>
        <w:ind w:firstLine="708"/>
        <w:jc w:val="both"/>
        <w:rPr>
          <w:sz w:val="28"/>
          <w:szCs w:val="28"/>
        </w:rPr>
      </w:pPr>
      <w:r w:rsidRPr="0012302E">
        <w:rPr>
          <w:bCs/>
          <w:sz w:val="28"/>
          <w:szCs w:val="28"/>
        </w:rPr>
        <w:t xml:space="preserve">При размещении отдельно стоящих мобильных, типовых элементов благоустройства </w:t>
      </w:r>
      <w:r w:rsidRPr="0012302E">
        <w:rPr>
          <w:sz w:val="28"/>
          <w:szCs w:val="28"/>
        </w:rPr>
        <w:t xml:space="preserve">с </w:t>
      </w:r>
      <w:proofErr w:type="gramStart"/>
      <w:r w:rsidRPr="0012302E">
        <w:rPr>
          <w:sz w:val="28"/>
          <w:szCs w:val="28"/>
        </w:rPr>
        <w:t xml:space="preserve">органом, уполномоченным в области градостроительной деятельности </w:t>
      </w:r>
      <w:r w:rsidRPr="0012302E">
        <w:rPr>
          <w:bCs/>
          <w:sz w:val="28"/>
          <w:szCs w:val="28"/>
        </w:rPr>
        <w:t>согласовывается</w:t>
      </w:r>
      <w:proofErr w:type="gramEnd"/>
      <w:r w:rsidRPr="0012302E">
        <w:rPr>
          <w:bCs/>
          <w:sz w:val="28"/>
          <w:szCs w:val="28"/>
        </w:rPr>
        <w:t xml:space="preserve">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3) Стационарные элементы благоустройства должны закрепляться так, чтобы исключить возможность их поломки или перемещения вручную.</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Элементы уличного оборудования  (палатки, лотки, скамьи, урны</w:t>
      </w:r>
      <w:proofErr w:type="gramStart"/>
      <w:r w:rsidRPr="0012302E">
        <w:rPr>
          <w:bCs/>
          <w:sz w:val="28"/>
          <w:szCs w:val="28"/>
        </w:rPr>
        <w:t>.</w:t>
      </w:r>
      <w:proofErr w:type="gramEnd"/>
      <w:r w:rsidRPr="0012302E">
        <w:rPr>
          <w:bCs/>
          <w:sz w:val="28"/>
          <w:szCs w:val="28"/>
        </w:rPr>
        <w:t xml:space="preserve"> </w:t>
      </w:r>
      <w:proofErr w:type="gramStart"/>
      <w:r w:rsidRPr="0012302E">
        <w:rPr>
          <w:bCs/>
          <w:sz w:val="28"/>
          <w:szCs w:val="28"/>
        </w:rPr>
        <w:t>к</w:t>
      </w:r>
      <w:proofErr w:type="gramEnd"/>
      <w:r w:rsidRPr="0012302E">
        <w:rPr>
          <w:bCs/>
          <w:sz w:val="28"/>
          <w:szCs w:val="28"/>
        </w:rPr>
        <w:t>онтейнеры для мусора, цветочницы, иные малые архитектурные формы)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4) 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5) Освещенность улиц и дорог должна соответствовать действующим нормативам.</w:t>
      </w:r>
    </w:p>
    <w:p w:rsidR="007A7860" w:rsidRPr="0012302E" w:rsidRDefault="007A7860" w:rsidP="007A7860">
      <w:pPr>
        <w:autoSpaceDE w:val="0"/>
        <w:autoSpaceDN w:val="0"/>
        <w:adjustRightInd w:val="0"/>
        <w:ind w:firstLine="540"/>
        <w:jc w:val="both"/>
        <w:rPr>
          <w:bCs/>
          <w:sz w:val="28"/>
          <w:szCs w:val="28"/>
        </w:rPr>
      </w:pPr>
      <w:r w:rsidRPr="0012302E">
        <w:rPr>
          <w:bCs/>
          <w:sz w:val="28"/>
          <w:szCs w:val="28"/>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 а материалы – санитарно-гигиеническим требованиям.</w:t>
      </w:r>
    </w:p>
    <w:p w:rsidR="007A7860" w:rsidRPr="0012302E" w:rsidRDefault="007A7860" w:rsidP="007A7860">
      <w:pPr>
        <w:autoSpaceDE w:val="0"/>
        <w:autoSpaceDN w:val="0"/>
        <w:adjustRightInd w:val="0"/>
        <w:ind w:firstLine="540"/>
        <w:jc w:val="both"/>
        <w:rPr>
          <w:b/>
          <w:bCs/>
          <w:sz w:val="28"/>
          <w:szCs w:val="28"/>
        </w:rPr>
      </w:pPr>
    </w:p>
    <w:p w:rsidR="007A7860" w:rsidRPr="0012302E" w:rsidRDefault="007A7860" w:rsidP="007A7860">
      <w:pPr>
        <w:shd w:val="clear" w:color="auto" w:fill="FFFFFF"/>
        <w:ind w:firstLine="709"/>
        <w:jc w:val="both"/>
        <w:rPr>
          <w:b/>
          <w:sz w:val="28"/>
          <w:szCs w:val="28"/>
        </w:rPr>
      </w:pPr>
    </w:p>
    <w:p w:rsidR="007A7860" w:rsidRPr="0012302E" w:rsidRDefault="007A7860" w:rsidP="007A7860">
      <w:pPr>
        <w:shd w:val="clear" w:color="auto" w:fill="FFFFFF"/>
        <w:ind w:firstLine="709"/>
        <w:jc w:val="both"/>
        <w:rPr>
          <w:b/>
          <w:bCs/>
          <w:sz w:val="28"/>
          <w:szCs w:val="28"/>
        </w:rPr>
      </w:pPr>
      <w:r w:rsidRPr="0012302E">
        <w:rPr>
          <w:b/>
          <w:bCs/>
          <w:sz w:val="28"/>
          <w:szCs w:val="28"/>
        </w:rPr>
        <w:t>Глава 12. Карты (схемы) зон с особыми условиями использования территорий.</w:t>
      </w:r>
    </w:p>
    <w:p w:rsidR="007A7860" w:rsidRPr="0012302E" w:rsidRDefault="007A7860" w:rsidP="007A7860">
      <w:pPr>
        <w:shd w:val="clear" w:color="auto" w:fill="FFFFFF"/>
        <w:ind w:firstLine="709"/>
        <w:jc w:val="both"/>
        <w:rPr>
          <w:b/>
          <w:bCs/>
          <w:sz w:val="28"/>
          <w:szCs w:val="28"/>
        </w:rPr>
      </w:pPr>
      <w:r w:rsidRPr="0012302E">
        <w:rPr>
          <w:b/>
          <w:bCs/>
          <w:sz w:val="28"/>
          <w:szCs w:val="28"/>
        </w:rPr>
        <w:t>Статья 48. Карта зон с особыми условиями использования территории, связанными с санитарными и экологическими ограничениями.</w:t>
      </w:r>
    </w:p>
    <w:p w:rsidR="007A7860" w:rsidRPr="0012302E" w:rsidRDefault="007A7860" w:rsidP="007A7860">
      <w:pPr>
        <w:shd w:val="clear" w:color="auto" w:fill="FFFFFF"/>
        <w:ind w:firstLine="709"/>
        <w:jc w:val="both"/>
        <w:rPr>
          <w:b/>
          <w:bCs/>
          <w:sz w:val="28"/>
          <w:szCs w:val="28"/>
        </w:rPr>
      </w:pP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1. На настоящей карте отображаются санитарно-защитные зоны предприятий, определенные в соответствии с размерами, установленными </w:t>
      </w:r>
      <w:proofErr w:type="spellStart"/>
      <w:r w:rsidRPr="0012302E">
        <w:rPr>
          <w:rFonts w:ascii="Times New Roman" w:hAnsi="Times New Roman" w:cs="Times New Roman"/>
          <w:sz w:val="28"/>
          <w:szCs w:val="28"/>
        </w:rPr>
        <w:lastRenderedPageBreak/>
        <w:t>СанПиН</w:t>
      </w:r>
      <w:proofErr w:type="spellEnd"/>
      <w:r w:rsidRPr="0012302E">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 xml:space="preserve">2. На настоящей карте отображаются </w:t>
      </w:r>
      <w:proofErr w:type="spellStart"/>
      <w:r w:rsidRPr="0012302E">
        <w:rPr>
          <w:rFonts w:ascii="Times New Roman" w:hAnsi="Times New Roman" w:cs="Times New Roman"/>
          <w:sz w:val="28"/>
          <w:szCs w:val="28"/>
        </w:rPr>
        <w:t>водоохранные</w:t>
      </w:r>
      <w:proofErr w:type="spellEnd"/>
      <w:r w:rsidRPr="0012302E">
        <w:rPr>
          <w:rFonts w:ascii="Times New Roman" w:hAnsi="Times New Roman" w:cs="Times New Roman"/>
          <w:sz w:val="28"/>
          <w:szCs w:val="28"/>
        </w:rPr>
        <w:t xml:space="preserve"> зоны рек и водохранилищ.</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3. На настоящей карте отображаются охранные зоны линейных объектов.</w:t>
      </w:r>
    </w:p>
    <w:p w:rsidR="007A7860" w:rsidRPr="0012302E" w:rsidRDefault="007A7860" w:rsidP="007A7860">
      <w:pPr>
        <w:autoSpaceDE w:val="0"/>
        <w:autoSpaceDN w:val="0"/>
        <w:adjustRightInd w:val="0"/>
        <w:ind w:firstLine="540"/>
        <w:jc w:val="both"/>
        <w:outlineLvl w:val="3"/>
        <w:rPr>
          <w:b/>
          <w:bCs/>
          <w:sz w:val="28"/>
          <w:szCs w:val="28"/>
        </w:rPr>
      </w:pPr>
    </w:p>
    <w:p w:rsidR="007A7860" w:rsidRPr="0012302E" w:rsidRDefault="007A7860" w:rsidP="007A7860">
      <w:pPr>
        <w:autoSpaceDE w:val="0"/>
        <w:autoSpaceDN w:val="0"/>
        <w:adjustRightInd w:val="0"/>
        <w:ind w:firstLine="540"/>
        <w:jc w:val="both"/>
        <w:outlineLvl w:val="3"/>
        <w:rPr>
          <w:b/>
          <w:bCs/>
          <w:sz w:val="28"/>
          <w:szCs w:val="28"/>
        </w:rPr>
      </w:pPr>
      <w:r w:rsidRPr="0012302E">
        <w:rPr>
          <w:b/>
          <w:bCs/>
          <w:sz w:val="28"/>
          <w:szCs w:val="28"/>
        </w:rPr>
        <w:t xml:space="preserve">Статья 49. Ограничения в границах территорий, занятых линейными объектами </w:t>
      </w:r>
    </w:p>
    <w:p w:rsidR="007A7860" w:rsidRPr="0012302E" w:rsidRDefault="007A7860" w:rsidP="007A7860">
      <w:pPr>
        <w:autoSpaceDE w:val="0"/>
        <w:autoSpaceDN w:val="0"/>
        <w:adjustRightInd w:val="0"/>
        <w:ind w:firstLine="540"/>
        <w:jc w:val="both"/>
        <w:rPr>
          <w:b/>
          <w:bCs/>
          <w:sz w:val="28"/>
          <w:szCs w:val="28"/>
        </w:rPr>
      </w:pP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bCs/>
          <w:sz w:val="28"/>
          <w:szCs w:val="28"/>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7A7860" w:rsidRPr="0012302E" w:rsidRDefault="007A7860" w:rsidP="007A7860">
      <w:pPr>
        <w:pStyle w:val="ConsPlusNormal"/>
        <w:widowControl/>
        <w:ind w:firstLine="709"/>
        <w:jc w:val="both"/>
        <w:rPr>
          <w:rFonts w:ascii="Times New Roman" w:hAnsi="Times New Roman" w:cs="Times New Roman"/>
          <w:sz w:val="28"/>
          <w:szCs w:val="28"/>
        </w:rPr>
      </w:pPr>
    </w:p>
    <w:p w:rsidR="007A7860" w:rsidRPr="0012302E" w:rsidRDefault="007A7860" w:rsidP="007A7860">
      <w:pPr>
        <w:shd w:val="clear" w:color="auto" w:fill="FFFFFF"/>
        <w:ind w:firstLine="709"/>
        <w:jc w:val="both"/>
        <w:rPr>
          <w:b/>
          <w:sz w:val="28"/>
          <w:szCs w:val="28"/>
        </w:rPr>
      </w:pPr>
      <w:r w:rsidRPr="0012302E">
        <w:rPr>
          <w:b/>
          <w:sz w:val="28"/>
          <w:szCs w:val="28"/>
        </w:rPr>
        <w:t xml:space="preserve">Статья 50. Описание установленных санитарно-защитными зонами, </w:t>
      </w:r>
      <w:proofErr w:type="spellStart"/>
      <w:r w:rsidRPr="0012302E">
        <w:rPr>
          <w:b/>
          <w:sz w:val="28"/>
          <w:szCs w:val="28"/>
        </w:rPr>
        <w:t>водоохранными</w:t>
      </w:r>
      <w:proofErr w:type="spellEnd"/>
      <w:r w:rsidRPr="0012302E">
        <w:rPr>
          <w:b/>
          <w:sz w:val="28"/>
          <w:szCs w:val="28"/>
        </w:rPr>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7A7860" w:rsidRPr="0012302E" w:rsidRDefault="007A7860" w:rsidP="007A7860">
      <w:pPr>
        <w:pStyle w:val="ConsPlusNormal"/>
        <w:widowControl/>
        <w:ind w:firstLine="709"/>
        <w:jc w:val="both"/>
        <w:rPr>
          <w:rFonts w:ascii="Times New Roman" w:hAnsi="Times New Roman" w:cs="Times New Roman"/>
          <w:sz w:val="28"/>
          <w:szCs w:val="28"/>
        </w:rPr>
      </w:pPr>
    </w:p>
    <w:p w:rsidR="007A7860" w:rsidRPr="0012302E" w:rsidRDefault="007A7860" w:rsidP="007A7860">
      <w:pPr>
        <w:pStyle w:val="Iauiue"/>
        <w:ind w:firstLine="709"/>
        <w:jc w:val="both"/>
        <w:rPr>
          <w:sz w:val="28"/>
          <w:szCs w:val="28"/>
        </w:rPr>
      </w:pPr>
      <w:r w:rsidRPr="0012302E">
        <w:rPr>
          <w:bCs/>
          <w:sz w:val="28"/>
          <w:szCs w:val="28"/>
        </w:rPr>
        <w:t xml:space="preserve">1. </w:t>
      </w:r>
      <w:r w:rsidRPr="0012302E">
        <w:rPr>
          <w:sz w:val="28"/>
          <w:szCs w:val="28"/>
        </w:rPr>
        <w:t>Виды объектов, запрещенных к размещению на земельных участках, расположенных в границах санитарно-защитных зон:</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объекты для проживания людей,</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коллективные или индивидуальные дачные и садово-огородные участки,</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предприятия пищевых отраслей промышленности,</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оптовые склады продовольственного сырья и пищевых продуктов,</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комплексы водопроводных сооружений для подготовки и хранения питьевой воды,</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спортивные сооружения,</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парки,</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образовательные и детские учреждения,</w:t>
      </w:r>
    </w:p>
    <w:p w:rsidR="007A7860" w:rsidRPr="0012302E" w:rsidRDefault="007A7860" w:rsidP="007A7860">
      <w:pPr>
        <w:pStyle w:val="ConsPlusNormal"/>
        <w:widowControl/>
        <w:ind w:firstLine="709"/>
        <w:jc w:val="both"/>
        <w:rPr>
          <w:rFonts w:ascii="Times New Roman" w:hAnsi="Times New Roman" w:cs="Times New Roman"/>
          <w:sz w:val="28"/>
          <w:szCs w:val="28"/>
        </w:rPr>
      </w:pPr>
      <w:r w:rsidRPr="0012302E">
        <w:rPr>
          <w:rFonts w:ascii="Times New Roman" w:hAnsi="Times New Roman" w:cs="Times New Roman"/>
          <w:sz w:val="28"/>
          <w:szCs w:val="28"/>
        </w:rPr>
        <w:t>лечебно-профилактические и оздоровительные учреждения общего пользования.</w:t>
      </w:r>
    </w:p>
    <w:p w:rsidR="007A7860" w:rsidRPr="0012302E" w:rsidRDefault="007A7860" w:rsidP="007A7860">
      <w:pPr>
        <w:pStyle w:val="Iauiue"/>
        <w:ind w:firstLine="709"/>
        <w:jc w:val="both"/>
        <w:rPr>
          <w:sz w:val="28"/>
          <w:szCs w:val="28"/>
        </w:rPr>
      </w:pPr>
      <w:r w:rsidRPr="0012302E">
        <w:rPr>
          <w:sz w:val="28"/>
          <w:szCs w:val="28"/>
        </w:rPr>
        <w:t xml:space="preserve">2. Виды использования земельных участков, расположенных в границах </w:t>
      </w:r>
      <w:proofErr w:type="spellStart"/>
      <w:r w:rsidRPr="0012302E">
        <w:rPr>
          <w:sz w:val="28"/>
          <w:szCs w:val="28"/>
        </w:rPr>
        <w:t>водоохранных</w:t>
      </w:r>
      <w:proofErr w:type="spellEnd"/>
      <w:r w:rsidRPr="0012302E">
        <w:rPr>
          <w:sz w:val="28"/>
          <w:szCs w:val="28"/>
        </w:rPr>
        <w:t xml:space="preserve"> зон рек, других водных объектов, которые не могут осуществляться:</w:t>
      </w:r>
    </w:p>
    <w:p w:rsidR="007A7860" w:rsidRPr="0012302E" w:rsidRDefault="007A7860" w:rsidP="007A7860">
      <w:pPr>
        <w:ind w:firstLine="709"/>
        <w:jc w:val="both"/>
        <w:rPr>
          <w:sz w:val="28"/>
          <w:szCs w:val="28"/>
        </w:rPr>
      </w:pPr>
      <w:r w:rsidRPr="0012302E">
        <w:rPr>
          <w:sz w:val="28"/>
          <w:szCs w:val="28"/>
        </w:rPr>
        <w:t>использование сточных вод для удобрения почв,</w:t>
      </w:r>
    </w:p>
    <w:p w:rsidR="007A7860" w:rsidRPr="0012302E" w:rsidRDefault="007A7860" w:rsidP="007A7860">
      <w:pPr>
        <w:ind w:firstLine="709"/>
        <w:jc w:val="both"/>
        <w:rPr>
          <w:sz w:val="28"/>
          <w:szCs w:val="28"/>
        </w:rPr>
      </w:pPr>
      <w:r w:rsidRPr="0012302E">
        <w:rPr>
          <w:sz w:val="28"/>
          <w:szCs w:val="28"/>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7A7860" w:rsidRPr="0012302E" w:rsidRDefault="007A7860" w:rsidP="007A7860">
      <w:pPr>
        <w:ind w:firstLine="709"/>
        <w:jc w:val="both"/>
        <w:rPr>
          <w:sz w:val="28"/>
          <w:szCs w:val="28"/>
        </w:rPr>
      </w:pPr>
      <w:r w:rsidRPr="0012302E">
        <w:rPr>
          <w:sz w:val="28"/>
          <w:szCs w:val="28"/>
        </w:rPr>
        <w:lastRenderedPageBreak/>
        <w:t>осуществление авиационных мер по борьбе с вредителями и болезнями растений</w:t>
      </w:r>
    </w:p>
    <w:p w:rsidR="007A7860" w:rsidRPr="0012302E" w:rsidRDefault="007A7860" w:rsidP="007A7860">
      <w:pPr>
        <w:ind w:firstLine="709"/>
        <w:jc w:val="both"/>
        <w:rPr>
          <w:sz w:val="28"/>
          <w:szCs w:val="28"/>
        </w:rPr>
      </w:pPr>
      <w:r w:rsidRPr="0012302E">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A7860" w:rsidRPr="0012302E" w:rsidRDefault="007A7860" w:rsidP="007A7860">
      <w:pPr>
        <w:ind w:firstLine="709"/>
        <w:jc w:val="both"/>
        <w:rPr>
          <w:sz w:val="28"/>
          <w:szCs w:val="28"/>
        </w:rPr>
      </w:pPr>
      <w:r w:rsidRPr="0012302E">
        <w:rPr>
          <w:sz w:val="28"/>
          <w:szCs w:val="28"/>
        </w:rPr>
        <w:t xml:space="preserve">3. В границах </w:t>
      </w:r>
      <w:proofErr w:type="spellStart"/>
      <w:r w:rsidRPr="0012302E">
        <w:rPr>
          <w:sz w:val="28"/>
          <w:szCs w:val="28"/>
        </w:rPr>
        <w:t>водоохранных</w:t>
      </w:r>
      <w:proofErr w:type="spellEnd"/>
      <w:r w:rsidRPr="0012302E">
        <w:rPr>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A7860" w:rsidRPr="0012302E" w:rsidRDefault="007A7860" w:rsidP="007A7860">
      <w:pPr>
        <w:shd w:val="clear" w:color="auto" w:fill="FFFFFF"/>
        <w:ind w:firstLine="709"/>
        <w:jc w:val="both"/>
        <w:rPr>
          <w:sz w:val="28"/>
          <w:szCs w:val="28"/>
        </w:rPr>
      </w:pPr>
      <w:r w:rsidRPr="0012302E">
        <w:rPr>
          <w:sz w:val="28"/>
          <w:szCs w:val="28"/>
        </w:rPr>
        <w:t xml:space="preserve">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w:t>
      </w:r>
      <w:proofErr w:type="spellStart"/>
      <w:r w:rsidRPr="0012302E">
        <w:rPr>
          <w:sz w:val="28"/>
          <w:szCs w:val="28"/>
        </w:rPr>
        <w:t>СанПиН</w:t>
      </w:r>
      <w:proofErr w:type="spellEnd"/>
      <w:r w:rsidRPr="0012302E">
        <w:rPr>
          <w:sz w:val="28"/>
          <w:szCs w:val="28"/>
        </w:rPr>
        <w:t xml:space="preserve"> 2.2.1/2.1.1.1200-03 «Санитарно-защитные зоны и санитарная классификация предприятий, сооружений и иных объектов.</w:t>
      </w:r>
    </w:p>
    <w:p w:rsidR="007A7860" w:rsidRPr="0012302E" w:rsidRDefault="007A7860" w:rsidP="007A7860">
      <w:pPr>
        <w:shd w:val="clear" w:color="auto" w:fill="FFFFFF"/>
        <w:ind w:firstLine="709"/>
        <w:jc w:val="both"/>
        <w:rPr>
          <w:b/>
          <w:sz w:val="28"/>
          <w:szCs w:val="28"/>
        </w:rPr>
      </w:pPr>
      <w:r w:rsidRPr="0012302E">
        <w:rPr>
          <w:b/>
          <w:sz w:val="28"/>
          <w:szCs w:val="28"/>
        </w:rPr>
        <w:t>Статья 51.</w:t>
      </w:r>
      <w:r w:rsidRPr="0012302E">
        <w:rPr>
          <w:sz w:val="28"/>
          <w:szCs w:val="28"/>
        </w:rPr>
        <w:t xml:space="preserve">  </w:t>
      </w:r>
      <w:r w:rsidRPr="0012302E">
        <w:rPr>
          <w:b/>
          <w:sz w:val="28"/>
          <w:szCs w:val="28"/>
        </w:rPr>
        <w:t>Карта зон</w:t>
      </w:r>
      <w:r w:rsidRPr="0012302E">
        <w:rPr>
          <w:b/>
          <w:bCs/>
          <w:sz w:val="28"/>
          <w:szCs w:val="28"/>
        </w:rPr>
        <w:t xml:space="preserve"> с особыми условиями использования территории,</w:t>
      </w:r>
      <w:r w:rsidRPr="0012302E">
        <w:rPr>
          <w:b/>
          <w:sz w:val="28"/>
          <w:szCs w:val="28"/>
        </w:rPr>
        <w:t xml:space="preserve"> связанными с охраной объектов культурного наследия</w:t>
      </w:r>
    </w:p>
    <w:p w:rsidR="007A7860" w:rsidRPr="00202257" w:rsidRDefault="007A7860" w:rsidP="007A7860">
      <w:pPr>
        <w:pStyle w:val="ConsNormal"/>
        <w:widowControl/>
        <w:ind w:right="0" w:firstLine="709"/>
        <w:jc w:val="both"/>
        <w:rPr>
          <w:rFonts w:ascii="Times New Roman" w:hAnsi="Times New Roman" w:cs="Times New Roman"/>
          <w:sz w:val="28"/>
          <w:szCs w:val="28"/>
        </w:rPr>
      </w:pPr>
      <w:r w:rsidRPr="0012302E">
        <w:rPr>
          <w:rFonts w:ascii="Times New Roman" w:hAnsi="Times New Roman" w:cs="Times New Roman"/>
          <w:sz w:val="28"/>
          <w:szCs w:val="28"/>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p w:rsidR="007A7860" w:rsidRPr="00202257" w:rsidRDefault="007A7860" w:rsidP="007A7860">
      <w:pPr>
        <w:pStyle w:val="a6"/>
        <w:ind w:left="0"/>
        <w:rPr>
          <w:szCs w:val="28"/>
        </w:rPr>
      </w:pPr>
    </w:p>
    <w:p w:rsidR="007A7860" w:rsidRPr="00202257" w:rsidRDefault="007A7860" w:rsidP="007A7860">
      <w:pPr>
        <w:autoSpaceDE w:val="0"/>
        <w:autoSpaceDN w:val="0"/>
        <w:adjustRightInd w:val="0"/>
        <w:ind w:firstLine="540"/>
        <w:jc w:val="both"/>
        <w:rPr>
          <w:sz w:val="28"/>
          <w:szCs w:val="28"/>
        </w:rPr>
      </w:pPr>
      <w:bookmarkStart w:id="14" w:name="_Toc157920390"/>
    </w:p>
    <w:p w:rsidR="007A7860" w:rsidRPr="00202257" w:rsidRDefault="007A7860" w:rsidP="007A7860">
      <w:pPr>
        <w:autoSpaceDE w:val="0"/>
        <w:autoSpaceDN w:val="0"/>
        <w:adjustRightInd w:val="0"/>
        <w:ind w:firstLine="540"/>
        <w:jc w:val="both"/>
        <w:rPr>
          <w:sz w:val="28"/>
          <w:szCs w:val="28"/>
        </w:rPr>
      </w:pPr>
    </w:p>
    <w:p w:rsidR="007A7860" w:rsidRPr="00202257" w:rsidRDefault="007A7860" w:rsidP="007A7860">
      <w:pPr>
        <w:autoSpaceDE w:val="0"/>
        <w:autoSpaceDN w:val="0"/>
        <w:adjustRightInd w:val="0"/>
        <w:ind w:firstLine="540"/>
        <w:jc w:val="both"/>
        <w:rPr>
          <w:sz w:val="28"/>
          <w:szCs w:val="28"/>
        </w:rPr>
      </w:pPr>
    </w:p>
    <w:p w:rsidR="007A7860" w:rsidRPr="00202257" w:rsidRDefault="007A7860" w:rsidP="007A7860">
      <w:pPr>
        <w:autoSpaceDE w:val="0"/>
        <w:autoSpaceDN w:val="0"/>
        <w:adjustRightInd w:val="0"/>
        <w:ind w:firstLine="540"/>
        <w:jc w:val="both"/>
        <w:rPr>
          <w:sz w:val="28"/>
          <w:szCs w:val="28"/>
        </w:rPr>
      </w:pPr>
    </w:p>
    <w:p w:rsidR="007A7860" w:rsidRPr="00202257" w:rsidRDefault="007A7860" w:rsidP="007A7860">
      <w:pPr>
        <w:autoSpaceDE w:val="0"/>
        <w:autoSpaceDN w:val="0"/>
        <w:adjustRightInd w:val="0"/>
        <w:ind w:firstLine="540"/>
        <w:jc w:val="both"/>
        <w:rPr>
          <w:sz w:val="28"/>
          <w:szCs w:val="28"/>
        </w:rPr>
      </w:pPr>
    </w:p>
    <w:bookmarkEnd w:id="14"/>
    <w:p w:rsidR="007A7860" w:rsidRPr="00202257" w:rsidRDefault="007A7860" w:rsidP="007A7860">
      <w:pPr>
        <w:pStyle w:val="aa"/>
        <w:spacing w:before="0" w:beforeAutospacing="0" w:after="0" w:afterAutospacing="0"/>
        <w:ind w:firstLine="540"/>
        <w:jc w:val="both"/>
        <w:rPr>
          <w:sz w:val="28"/>
          <w:szCs w:val="28"/>
        </w:rPr>
      </w:pPr>
    </w:p>
    <w:p w:rsidR="007A7860" w:rsidRDefault="007A7860" w:rsidP="007A7860"/>
    <w:p w:rsidR="007A7860" w:rsidRDefault="007A7860" w:rsidP="007A7860"/>
    <w:p w:rsidR="007A7860" w:rsidRDefault="007A7860" w:rsidP="007A7860"/>
    <w:p w:rsidR="003D1CB3" w:rsidRDefault="003D1CB3"/>
    <w:sectPr w:rsidR="003D1CB3" w:rsidSect="007A7860">
      <w:footerReference w:type="default" r:id="rId12"/>
      <w:pgSz w:w="11907" w:h="16840" w:code="9"/>
      <w:pgMar w:top="426" w:right="567" w:bottom="1418" w:left="1701"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671" w:rsidRDefault="00DF5671" w:rsidP="00B239AE">
      <w:r>
        <w:separator/>
      </w:r>
    </w:p>
  </w:endnote>
  <w:endnote w:type="continuationSeparator" w:id="1">
    <w:p w:rsidR="00DF5671" w:rsidRDefault="00DF5671" w:rsidP="00B23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71" w:rsidRDefault="00DF5671">
    <w:pPr>
      <w:pStyle w:val="ab"/>
      <w:jc w:val="center"/>
    </w:pPr>
    <w:fldSimple w:instr=" PAGE   \* MERGEFORMAT ">
      <w:r w:rsidR="00A16142">
        <w:rPr>
          <w:noProof/>
        </w:rPr>
        <w:t>107</w:t>
      </w:r>
    </w:fldSimple>
  </w:p>
  <w:p w:rsidR="00DF5671" w:rsidRDefault="00DF56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671" w:rsidRDefault="00DF5671" w:rsidP="00B239AE">
      <w:r>
        <w:separator/>
      </w:r>
    </w:p>
  </w:footnote>
  <w:footnote w:type="continuationSeparator" w:id="1">
    <w:p w:rsidR="00DF5671" w:rsidRDefault="00DF5671" w:rsidP="00B23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AB719D"/>
    <w:multiLevelType w:val="hybridMultilevel"/>
    <w:tmpl w:val="BBFAEF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99072D"/>
    <w:multiLevelType w:val="hybridMultilevel"/>
    <w:tmpl w:val="442A5FCE"/>
    <w:lvl w:ilvl="0" w:tplc="C46CE2A4">
      <w:start w:val="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A230E27"/>
    <w:multiLevelType w:val="hybridMultilevel"/>
    <w:tmpl w:val="4A6A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F86C3B"/>
    <w:multiLevelType w:val="hybridMultilevel"/>
    <w:tmpl w:val="A6302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429B7"/>
    <w:multiLevelType w:val="hybridMultilevel"/>
    <w:tmpl w:val="2FCAB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2660B7"/>
    <w:multiLevelType w:val="hybridMultilevel"/>
    <w:tmpl w:val="0EC26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7A4D40"/>
    <w:multiLevelType w:val="hybridMultilevel"/>
    <w:tmpl w:val="EA1CCB76"/>
    <w:lvl w:ilvl="0" w:tplc="663A5F96">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6EF7B8E"/>
    <w:multiLevelType w:val="hybridMultilevel"/>
    <w:tmpl w:val="D85CD20E"/>
    <w:lvl w:ilvl="0" w:tplc="FFFFFFF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54E61C5"/>
    <w:multiLevelType w:val="hybridMultilevel"/>
    <w:tmpl w:val="1C2A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83F2C"/>
    <w:multiLevelType w:val="hybridMultilevel"/>
    <w:tmpl w:val="7AB60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612AAB"/>
    <w:multiLevelType w:val="hybridMultilevel"/>
    <w:tmpl w:val="0212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9C15D1"/>
    <w:multiLevelType w:val="hybridMultilevel"/>
    <w:tmpl w:val="CCB4D23A"/>
    <w:lvl w:ilvl="0" w:tplc="7FC8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4253E77"/>
    <w:multiLevelType w:val="hybridMultilevel"/>
    <w:tmpl w:val="2A3471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6EC2E36"/>
    <w:multiLevelType w:val="hybridMultilevel"/>
    <w:tmpl w:val="9D3ED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76567CD"/>
    <w:multiLevelType w:val="hybridMultilevel"/>
    <w:tmpl w:val="0AA4A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7C5D4D"/>
    <w:multiLevelType w:val="hybridMultilevel"/>
    <w:tmpl w:val="158291E0"/>
    <w:lvl w:ilvl="0" w:tplc="04190001">
      <w:start w:val="1"/>
      <w:numFmt w:val="bullet"/>
      <w:lvlText w:val=""/>
      <w:lvlJc w:val="left"/>
      <w:pPr>
        <w:ind w:left="2506" w:hanging="360"/>
      </w:pPr>
      <w:rPr>
        <w:rFonts w:ascii="Symbol" w:hAnsi="Symbol" w:hint="default"/>
      </w:rPr>
    </w:lvl>
    <w:lvl w:ilvl="1" w:tplc="04190003" w:tentative="1">
      <w:start w:val="1"/>
      <w:numFmt w:val="bullet"/>
      <w:lvlText w:val="o"/>
      <w:lvlJc w:val="left"/>
      <w:pPr>
        <w:ind w:left="3226" w:hanging="360"/>
      </w:pPr>
      <w:rPr>
        <w:rFonts w:ascii="Courier New" w:hAnsi="Courier New" w:cs="Courier New" w:hint="default"/>
      </w:rPr>
    </w:lvl>
    <w:lvl w:ilvl="2" w:tplc="04190005" w:tentative="1">
      <w:start w:val="1"/>
      <w:numFmt w:val="bullet"/>
      <w:lvlText w:val=""/>
      <w:lvlJc w:val="left"/>
      <w:pPr>
        <w:ind w:left="3946" w:hanging="360"/>
      </w:pPr>
      <w:rPr>
        <w:rFonts w:ascii="Wingdings" w:hAnsi="Wingdings" w:hint="default"/>
      </w:rPr>
    </w:lvl>
    <w:lvl w:ilvl="3" w:tplc="04190001" w:tentative="1">
      <w:start w:val="1"/>
      <w:numFmt w:val="bullet"/>
      <w:lvlText w:val=""/>
      <w:lvlJc w:val="left"/>
      <w:pPr>
        <w:ind w:left="4666" w:hanging="360"/>
      </w:pPr>
      <w:rPr>
        <w:rFonts w:ascii="Symbol" w:hAnsi="Symbol" w:hint="default"/>
      </w:rPr>
    </w:lvl>
    <w:lvl w:ilvl="4" w:tplc="04190003" w:tentative="1">
      <w:start w:val="1"/>
      <w:numFmt w:val="bullet"/>
      <w:lvlText w:val="o"/>
      <w:lvlJc w:val="left"/>
      <w:pPr>
        <w:ind w:left="5386" w:hanging="360"/>
      </w:pPr>
      <w:rPr>
        <w:rFonts w:ascii="Courier New" w:hAnsi="Courier New" w:cs="Courier New" w:hint="default"/>
      </w:rPr>
    </w:lvl>
    <w:lvl w:ilvl="5" w:tplc="04190005" w:tentative="1">
      <w:start w:val="1"/>
      <w:numFmt w:val="bullet"/>
      <w:lvlText w:val=""/>
      <w:lvlJc w:val="left"/>
      <w:pPr>
        <w:ind w:left="6106" w:hanging="360"/>
      </w:pPr>
      <w:rPr>
        <w:rFonts w:ascii="Wingdings" w:hAnsi="Wingdings" w:hint="default"/>
      </w:rPr>
    </w:lvl>
    <w:lvl w:ilvl="6" w:tplc="04190001" w:tentative="1">
      <w:start w:val="1"/>
      <w:numFmt w:val="bullet"/>
      <w:lvlText w:val=""/>
      <w:lvlJc w:val="left"/>
      <w:pPr>
        <w:ind w:left="6826" w:hanging="360"/>
      </w:pPr>
      <w:rPr>
        <w:rFonts w:ascii="Symbol" w:hAnsi="Symbol" w:hint="default"/>
      </w:rPr>
    </w:lvl>
    <w:lvl w:ilvl="7" w:tplc="04190003" w:tentative="1">
      <w:start w:val="1"/>
      <w:numFmt w:val="bullet"/>
      <w:lvlText w:val="o"/>
      <w:lvlJc w:val="left"/>
      <w:pPr>
        <w:ind w:left="7546" w:hanging="360"/>
      </w:pPr>
      <w:rPr>
        <w:rFonts w:ascii="Courier New" w:hAnsi="Courier New" w:cs="Courier New" w:hint="default"/>
      </w:rPr>
    </w:lvl>
    <w:lvl w:ilvl="8" w:tplc="04190005" w:tentative="1">
      <w:start w:val="1"/>
      <w:numFmt w:val="bullet"/>
      <w:lvlText w:val=""/>
      <w:lvlJc w:val="left"/>
      <w:pPr>
        <w:ind w:left="8266" w:hanging="360"/>
      </w:pPr>
      <w:rPr>
        <w:rFonts w:ascii="Wingdings" w:hAnsi="Wingdings" w:hint="default"/>
      </w:rPr>
    </w:lvl>
  </w:abstractNum>
  <w:abstractNum w:abstractNumId="22">
    <w:nsid w:val="3908288E"/>
    <w:multiLevelType w:val="hybridMultilevel"/>
    <w:tmpl w:val="FFB0C55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
    <w:nsid w:val="3A812C25"/>
    <w:multiLevelType w:val="hybridMultilevel"/>
    <w:tmpl w:val="4692D462"/>
    <w:lvl w:ilvl="0" w:tplc="5F04B874">
      <w:start w:val="1"/>
      <w:numFmt w:val="decimal"/>
      <w:lvlText w:val="%1."/>
      <w:lvlJc w:val="left"/>
      <w:pPr>
        <w:tabs>
          <w:tab w:val="num" w:pos="720"/>
        </w:tabs>
        <w:ind w:left="720" w:hanging="360"/>
      </w:pPr>
      <w:rPr>
        <w:rFonts w:hint="default"/>
      </w:rPr>
    </w:lvl>
    <w:lvl w:ilvl="1" w:tplc="BEDCABE0">
      <w:numFmt w:val="none"/>
      <w:lvlText w:val=""/>
      <w:lvlJc w:val="left"/>
      <w:pPr>
        <w:tabs>
          <w:tab w:val="num" w:pos="360"/>
        </w:tabs>
      </w:pPr>
    </w:lvl>
    <w:lvl w:ilvl="2" w:tplc="4484E23E">
      <w:numFmt w:val="none"/>
      <w:lvlText w:val=""/>
      <w:lvlJc w:val="left"/>
      <w:pPr>
        <w:tabs>
          <w:tab w:val="num" w:pos="360"/>
        </w:tabs>
      </w:pPr>
    </w:lvl>
    <w:lvl w:ilvl="3" w:tplc="0BA4EF86">
      <w:numFmt w:val="none"/>
      <w:lvlText w:val=""/>
      <w:lvlJc w:val="left"/>
      <w:pPr>
        <w:tabs>
          <w:tab w:val="num" w:pos="360"/>
        </w:tabs>
      </w:pPr>
    </w:lvl>
    <w:lvl w:ilvl="4" w:tplc="69CE9A20">
      <w:numFmt w:val="none"/>
      <w:lvlText w:val=""/>
      <w:lvlJc w:val="left"/>
      <w:pPr>
        <w:tabs>
          <w:tab w:val="num" w:pos="360"/>
        </w:tabs>
      </w:pPr>
    </w:lvl>
    <w:lvl w:ilvl="5" w:tplc="60368B28">
      <w:numFmt w:val="none"/>
      <w:lvlText w:val=""/>
      <w:lvlJc w:val="left"/>
      <w:pPr>
        <w:tabs>
          <w:tab w:val="num" w:pos="360"/>
        </w:tabs>
      </w:pPr>
    </w:lvl>
    <w:lvl w:ilvl="6" w:tplc="2404049A">
      <w:numFmt w:val="none"/>
      <w:lvlText w:val=""/>
      <w:lvlJc w:val="left"/>
      <w:pPr>
        <w:tabs>
          <w:tab w:val="num" w:pos="360"/>
        </w:tabs>
      </w:pPr>
    </w:lvl>
    <w:lvl w:ilvl="7" w:tplc="D5326C18">
      <w:numFmt w:val="none"/>
      <w:lvlText w:val=""/>
      <w:lvlJc w:val="left"/>
      <w:pPr>
        <w:tabs>
          <w:tab w:val="num" w:pos="360"/>
        </w:tabs>
      </w:pPr>
    </w:lvl>
    <w:lvl w:ilvl="8" w:tplc="63D8C430">
      <w:numFmt w:val="none"/>
      <w:lvlText w:val=""/>
      <w:lvlJc w:val="left"/>
      <w:pPr>
        <w:tabs>
          <w:tab w:val="num" w:pos="360"/>
        </w:tabs>
      </w:pPr>
    </w:lvl>
  </w:abstractNum>
  <w:abstractNum w:abstractNumId="24">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4454C8C"/>
    <w:multiLevelType w:val="hybridMultilevel"/>
    <w:tmpl w:val="C144D3E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475295"/>
    <w:multiLevelType w:val="hybridMultilevel"/>
    <w:tmpl w:val="D9E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0C0406"/>
    <w:multiLevelType w:val="hybridMultilevel"/>
    <w:tmpl w:val="FE165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2330E6"/>
    <w:multiLevelType w:val="hybridMultilevel"/>
    <w:tmpl w:val="1902A27A"/>
    <w:lvl w:ilvl="0" w:tplc="BEA2C7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nsid w:val="4B362CB9"/>
    <w:multiLevelType w:val="hybridMultilevel"/>
    <w:tmpl w:val="C338B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A34AED"/>
    <w:multiLevelType w:val="hybridMultilevel"/>
    <w:tmpl w:val="6BE009AE"/>
    <w:lvl w:ilvl="0" w:tplc="5D28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DDA6060"/>
    <w:multiLevelType w:val="hybridMultilevel"/>
    <w:tmpl w:val="292CCE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E1543C0"/>
    <w:multiLevelType w:val="hybridMultilevel"/>
    <w:tmpl w:val="CFDCD70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3">
    <w:nsid w:val="4E170953"/>
    <w:multiLevelType w:val="hybridMultilevel"/>
    <w:tmpl w:val="DD709E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05C3000"/>
    <w:multiLevelType w:val="hybridMultilevel"/>
    <w:tmpl w:val="45DC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1E2558"/>
    <w:multiLevelType w:val="hybridMultilevel"/>
    <w:tmpl w:val="D8AC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317F4C"/>
    <w:multiLevelType w:val="hybridMultilevel"/>
    <w:tmpl w:val="A0FE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5EF47D93"/>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5F97613E"/>
    <w:multiLevelType w:val="hybridMultilevel"/>
    <w:tmpl w:val="A8BCB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392A14"/>
    <w:multiLevelType w:val="hybridMultilevel"/>
    <w:tmpl w:val="E90AB9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2F1FC2"/>
    <w:multiLevelType w:val="hybridMultilevel"/>
    <w:tmpl w:val="CDE68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C31600"/>
    <w:multiLevelType w:val="hybridMultilevel"/>
    <w:tmpl w:val="7D80F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F037999"/>
    <w:multiLevelType w:val="hybridMultilevel"/>
    <w:tmpl w:val="8F5C2F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7">
    <w:nsid w:val="7FA659DE"/>
    <w:multiLevelType w:val="hybridMultilevel"/>
    <w:tmpl w:val="E04EBB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42"/>
  </w:num>
  <w:num w:numId="3">
    <w:abstractNumId w:val="15"/>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2"/>
  </w:num>
  <w:num w:numId="7">
    <w:abstractNumId w:val="38"/>
  </w:num>
  <w:num w:numId="8">
    <w:abstractNumId w:val="41"/>
  </w:num>
  <w:num w:numId="9">
    <w:abstractNumId w:val="3"/>
  </w:num>
  <w:num w:numId="10">
    <w:abstractNumId w:val="25"/>
  </w:num>
  <w:num w:numId="11">
    <w:abstractNumId w:val="28"/>
  </w:num>
  <w:num w:numId="12">
    <w:abstractNumId w:val="43"/>
  </w:num>
  <w:num w:numId="13">
    <w:abstractNumId w:val="44"/>
  </w:num>
  <w:num w:numId="14">
    <w:abstractNumId w:val="14"/>
  </w:num>
  <w:num w:numId="15">
    <w:abstractNumId w:val="20"/>
  </w:num>
  <w:num w:numId="16">
    <w:abstractNumId w:val="8"/>
  </w:num>
  <w:num w:numId="17">
    <w:abstractNumId w:val="47"/>
  </w:num>
  <w:num w:numId="18">
    <w:abstractNumId w:val="19"/>
  </w:num>
  <w:num w:numId="19">
    <w:abstractNumId w:val="45"/>
  </w:num>
  <w:num w:numId="20">
    <w:abstractNumId w:val="10"/>
  </w:num>
  <w:num w:numId="21">
    <w:abstractNumId w:val="23"/>
  </w:num>
  <w:num w:numId="22">
    <w:abstractNumId w:val="2"/>
  </w:num>
  <w:num w:numId="23">
    <w:abstractNumId w:val="5"/>
  </w:num>
  <w:num w:numId="24">
    <w:abstractNumId w:val="21"/>
  </w:num>
  <w:num w:numId="25">
    <w:abstractNumId w:val="35"/>
  </w:num>
  <w:num w:numId="26">
    <w:abstractNumId w:val="26"/>
  </w:num>
  <w:num w:numId="27">
    <w:abstractNumId w:val="6"/>
  </w:num>
  <w:num w:numId="28">
    <w:abstractNumId w:val="13"/>
  </w:num>
  <w:num w:numId="29">
    <w:abstractNumId w:val="27"/>
  </w:num>
  <w:num w:numId="30">
    <w:abstractNumId w:val="36"/>
  </w:num>
  <w:num w:numId="31">
    <w:abstractNumId w:val="11"/>
  </w:num>
  <w:num w:numId="32">
    <w:abstractNumId w:val="34"/>
  </w:num>
  <w:num w:numId="33">
    <w:abstractNumId w:val="40"/>
  </w:num>
  <w:num w:numId="34">
    <w:abstractNumId w:val="46"/>
  </w:num>
  <w:num w:numId="35">
    <w:abstractNumId w:val="29"/>
  </w:num>
  <w:num w:numId="36">
    <w:abstractNumId w:val="22"/>
  </w:num>
  <w:num w:numId="37">
    <w:abstractNumId w:val="30"/>
  </w:num>
  <w:num w:numId="38">
    <w:abstractNumId w:val="33"/>
  </w:num>
  <w:num w:numId="39">
    <w:abstractNumId w:val="18"/>
  </w:num>
  <w:num w:numId="40">
    <w:abstractNumId w:val="7"/>
  </w:num>
  <w:num w:numId="41">
    <w:abstractNumId w:val="31"/>
  </w:num>
  <w:num w:numId="42">
    <w:abstractNumId w:val="1"/>
  </w:num>
  <w:num w:numId="43">
    <w:abstractNumId w:val="39"/>
  </w:num>
  <w:num w:numId="44">
    <w:abstractNumId w:val="4"/>
  </w:num>
  <w:num w:numId="45">
    <w:abstractNumId w:val="32"/>
  </w:num>
  <w:num w:numId="46">
    <w:abstractNumId w:val="9"/>
  </w:num>
  <w:num w:numId="47">
    <w:abstractNumId w:val="17"/>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7A7860"/>
    <w:rsid w:val="0012302E"/>
    <w:rsid w:val="001F20F4"/>
    <w:rsid w:val="003D1CB3"/>
    <w:rsid w:val="00587394"/>
    <w:rsid w:val="00713028"/>
    <w:rsid w:val="007A00A9"/>
    <w:rsid w:val="007A7860"/>
    <w:rsid w:val="008E2BA7"/>
    <w:rsid w:val="00A16142"/>
    <w:rsid w:val="00B239AE"/>
    <w:rsid w:val="00BA694E"/>
    <w:rsid w:val="00CB6DEB"/>
    <w:rsid w:val="00D16042"/>
    <w:rsid w:val="00DB4AEC"/>
    <w:rsid w:val="00DF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60"/>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A786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A786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7860"/>
    <w:pPr>
      <w:keepNext/>
      <w:spacing w:before="240" w:after="60"/>
      <w:outlineLvl w:val="2"/>
    </w:pPr>
    <w:rPr>
      <w:rFonts w:ascii="Arial" w:hAnsi="Arial" w:cs="Arial"/>
      <w:b/>
      <w:bCs/>
      <w:sz w:val="26"/>
      <w:szCs w:val="26"/>
    </w:rPr>
  </w:style>
  <w:style w:type="paragraph" w:styleId="4">
    <w:name w:val="heading 4"/>
    <w:basedOn w:val="a"/>
    <w:next w:val="a"/>
    <w:link w:val="40"/>
    <w:qFormat/>
    <w:rsid w:val="007A7860"/>
    <w:pPr>
      <w:keepNext/>
      <w:spacing w:before="240" w:after="60"/>
      <w:outlineLvl w:val="3"/>
    </w:pPr>
    <w:rPr>
      <w:b/>
      <w:bCs/>
      <w:sz w:val="28"/>
      <w:szCs w:val="28"/>
    </w:rPr>
  </w:style>
  <w:style w:type="paragraph" w:styleId="5">
    <w:name w:val="heading 5"/>
    <w:basedOn w:val="a"/>
    <w:next w:val="a"/>
    <w:link w:val="50"/>
    <w:qFormat/>
    <w:rsid w:val="007A7860"/>
    <w:pPr>
      <w:spacing w:before="240" w:after="60"/>
      <w:outlineLvl w:val="4"/>
    </w:pPr>
    <w:rPr>
      <w:b/>
      <w:bCs/>
      <w:i/>
      <w:iCs/>
      <w:sz w:val="26"/>
      <w:szCs w:val="26"/>
    </w:rPr>
  </w:style>
  <w:style w:type="paragraph" w:styleId="6">
    <w:name w:val="heading 6"/>
    <w:basedOn w:val="a"/>
    <w:link w:val="60"/>
    <w:qFormat/>
    <w:rsid w:val="007A7860"/>
    <w:pPr>
      <w:outlineLvl w:val="5"/>
    </w:pPr>
    <w:rPr>
      <w:b/>
      <w:bCs/>
      <w:color w:val="001060"/>
      <w:sz w:val="18"/>
      <w:szCs w:val="18"/>
    </w:rPr>
  </w:style>
  <w:style w:type="paragraph" w:styleId="8">
    <w:name w:val="heading 8"/>
    <w:basedOn w:val="a"/>
    <w:next w:val="a"/>
    <w:link w:val="80"/>
    <w:qFormat/>
    <w:rsid w:val="007A786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860"/>
    <w:rPr>
      <w:rFonts w:ascii="Arial" w:eastAsia="Times New Roman" w:hAnsi="Arial" w:cs="Arial"/>
      <w:b/>
      <w:bCs/>
      <w:kern w:val="32"/>
      <w:sz w:val="32"/>
      <w:szCs w:val="32"/>
      <w:lang w:eastAsia="ru-RU"/>
    </w:rPr>
  </w:style>
  <w:style w:type="character" w:customStyle="1" w:styleId="20">
    <w:name w:val="Заголовок 2 Знак"/>
    <w:basedOn w:val="a0"/>
    <w:link w:val="2"/>
    <w:rsid w:val="007A7860"/>
    <w:rPr>
      <w:rFonts w:ascii="Arial" w:eastAsia="Times New Roman" w:hAnsi="Arial" w:cs="Arial"/>
      <w:b/>
      <w:bCs/>
      <w:i/>
      <w:iCs/>
      <w:sz w:val="28"/>
      <w:szCs w:val="28"/>
      <w:lang w:eastAsia="ru-RU"/>
    </w:rPr>
  </w:style>
  <w:style w:type="character" w:customStyle="1" w:styleId="30">
    <w:name w:val="Заголовок 3 Знак"/>
    <w:basedOn w:val="a0"/>
    <w:link w:val="3"/>
    <w:rsid w:val="007A7860"/>
    <w:rPr>
      <w:rFonts w:ascii="Arial" w:eastAsia="Times New Roman" w:hAnsi="Arial" w:cs="Arial"/>
      <w:b/>
      <w:bCs/>
      <w:sz w:val="26"/>
      <w:szCs w:val="26"/>
      <w:lang w:eastAsia="ru-RU"/>
    </w:rPr>
  </w:style>
  <w:style w:type="character" w:customStyle="1" w:styleId="40">
    <w:name w:val="Заголовок 4 Знак"/>
    <w:basedOn w:val="a0"/>
    <w:link w:val="4"/>
    <w:rsid w:val="007A786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A786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A7860"/>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7A7860"/>
    <w:rPr>
      <w:rFonts w:ascii="Times New Roman" w:eastAsia="Times New Roman" w:hAnsi="Times New Roman" w:cs="Times New Roman"/>
      <w:i/>
      <w:iCs/>
      <w:sz w:val="24"/>
      <w:szCs w:val="24"/>
      <w:lang w:eastAsia="ru-RU"/>
    </w:rPr>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4">
    <w:name w:val="footnote text"/>
    <w:basedOn w:val="a"/>
    <w:link w:val="a5"/>
    <w:semiHidden/>
    <w:rsid w:val="007A7860"/>
    <w:rPr>
      <w:sz w:val="20"/>
      <w:szCs w:val="20"/>
    </w:rPr>
  </w:style>
  <w:style w:type="character" w:customStyle="1" w:styleId="a5">
    <w:name w:val="Текст сноски Знак"/>
    <w:basedOn w:val="a0"/>
    <w:link w:val="a4"/>
    <w:semiHidden/>
    <w:rsid w:val="007A7860"/>
    <w:rPr>
      <w:rFonts w:ascii="Times New Roman" w:eastAsia="Times New Roman" w:hAnsi="Times New Roman" w:cs="Times New Roman"/>
      <w:sz w:val="20"/>
      <w:szCs w:val="20"/>
      <w:lang w:eastAsia="ru-RU"/>
    </w:rPr>
  </w:style>
  <w:style w:type="paragraph" w:styleId="a6">
    <w:name w:val="Body Text Indent"/>
    <w:basedOn w:val="a"/>
    <w:link w:val="a7"/>
    <w:rsid w:val="007A7860"/>
    <w:pPr>
      <w:ind w:left="-540" w:firstLine="709"/>
      <w:jc w:val="both"/>
    </w:pPr>
    <w:rPr>
      <w:sz w:val="28"/>
    </w:rPr>
  </w:style>
  <w:style w:type="character" w:customStyle="1" w:styleId="a7">
    <w:name w:val="Основной текст с отступом Знак"/>
    <w:basedOn w:val="a0"/>
    <w:link w:val="a6"/>
    <w:rsid w:val="007A7860"/>
    <w:rPr>
      <w:rFonts w:ascii="Times New Roman" w:eastAsia="Times New Roman" w:hAnsi="Times New Roman" w:cs="Times New Roman"/>
      <w:sz w:val="28"/>
      <w:szCs w:val="24"/>
      <w:lang w:eastAsia="ru-RU"/>
    </w:rPr>
  </w:style>
  <w:style w:type="paragraph" w:styleId="11">
    <w:name w:val="toc 1"/>
    <w:basedOn w:val="a"/>
    <w:next w:val="a"/>
    <w:autoRedefine/>
    <w:semiHidden/>
    <w:rsid w:val="007A7860"/>
    <w:pPr>
      <w:tabs>
        <w:tab w:val="right" w:leader="dot" w:pos="9530"/>
      </w:tabs>
      <w:spacing w:before="120" w:after="120"/>
      <w:jc w:val="center"/>
    </w:pPr>
    <w:rPr>
      <w:bCs/>
      <w:i/>
      <w:caps/>
      <w:sz w:val="28"/>
      <w:szCs w:val="28"/>
    </w:rPr>
  </w:style>
  <w:style w:type="character" w:styleId="a8">
    <w:name w:val="Hyperlink"/>
    <w:basedOn w:val="a0"/>
    <w:rsid w:val="007A7860"/>
    <w:rPr>
      <w:color w:val="0000FF"/>
      <w:u w:val="single"/>
    </w:rPr>
  </w:style>
  <w:style w:type="character" w:styleId="a9">
    <w:name w:val="FollowedHyperlink"/>
    <w:basedOn w:val="a0"/>
    <w:rsid w:val="007A7860"/>
    <w:rPr>
      <w:color w:val="800080"/>
      <w:u w:val="single"/>
    </w:rPr>
  </w:style>
  <w:style w:type="paragraph" w:customStyle="1" w:styleId="ConsNormal">
    <w:name w:val="ConsNormal"/>
    <w:rsid w:val="007A7860"/>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7A7860"/>
    <w:pPr>
      <w:spacing w:before="100" w:beforeAutospacing="1" w:after="100" w:afterAutospacing="1"/>
    </w:pPr>
  </w:style>
  <w:style w:type="paragraph" w:styleId="ab">
    <w:name w:val="footer"/>
    <w:basedOn w:val="a"/>
    <w:link w:val="ac"/>
    <w:uiPriority w:val="99"/>
    <w:rsid w:val="007A7860"/>
    <w:pPr>
      <w:tabs>
        <w:tab w:val="center" w:pos="4677"/>
        <w:tab w:val="right" w:pos="9355"/>
      </w:tabs>
    </w:pPr>
  </w:style>
  <w:style w:type="character" w:customStyle="1" w:styleId="ac">
    <w:name w:val="Нижний колонтитул Знак"/>
    <w:basedOn w:val="a0"/>
    <w:link w:val="ab"/>
    <w:uiPriority w:val="99"/>
    <w:rsid w:val="007A7860"/>
    <w:rPr>
      <w:rFonts w:ascii="Times New Roman" w:eastAsia="Times New Roman" w:hAnsi="Times New Roman" w:cs="Times New Roman"/>
      <w:sz w:val="24"/>
      <w:szCs w:val="24"/>
      <w:lang w:eastAsia="ru-RU"/>
    </w:rPr>
  </w:style>
  <w:style w:type="paragraph" w:styleId="ad">
    <w:name w:val="Body Text"/>
    <w:basedOn w:val="a"/>
    <w:link w:val="ae"/>
    <w:rsid w:val="007A7860"/>
    <w:pPr>
      <w:spacing w:after="120"/>
    </w:pPr>
  </w:style>
  <w:style w:type="character" w:customStyle="1" w:styleId="ae">
    <w:name w:val="Основной текст Знак"/>
    <w:basedOn w:val="a0"/>
    <w:link w:val="ad"/>
    <w:rsid w:val="007A7860"/>
    <w:rPr>
      <w:rFonts w:ascii="Times New Roman" w:eastAsia="Times New Roman" w:hAnsi="Times New Roman" w:cs="Times New Roman"/>
      <w:sz w:val="24"/>
      <w:szCs w:val="24"/>
      <w:lang w:eastAsia="ru-RU"/>
    </w:rPr>
  </w:style>
  <w:style w:type="paragraph" w:customStyle="1" w:styleId="cpy">
    <w:name w:val="cpy"/>
    <w:basedOn w:val="a"/>
    <w:rsid w:val="007A7860"/>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7A7860"/>
    <w:pPr>
      <w:spacing w:before="60" w:after="100" w:afterAutospacing="1"/>
      <w:ind w:firstLine="210"/>
      <w:jc w:val="right"/>
    </w:pPr>
    <w:rPr>
      <w:color w:val="001060"/>
      <w:sz w:val="20"/>
      <w:szCs w:val="20"/>
    </w:rPr>
  </w:style>
  <w:style w:type="paragraph" w:customStyle="1" w:styleId="cntr">
    <w:name w:val="cntr"/>
    <w:basedOn w:val="a"/>
    <w:rsid w:val="007A7860"/>
    <w:pPr>
      <w:spacing w:before="60" w:after="100" w:afterAutospacing="1"/>
      <w:ind w:firstLine="210"/>
      <w:jc w:val="center"/>
    </w:pPr>
    <w:rPr>
      <w:color w:val="001060"/>
      <w:sz w:val="20"/>
      <w:szCs w:val="20"/>
    </w:rPr>
  </w:style>
  <w:style w:type="paragraph" w:customStyle="1" w:styleId="ch">
    <w:name w:val="ch"/>
    <w:basedOn w:val="a"/>
    <w:rsid w:val="007A7860"/>
    <w:pPr>
      <w:shd w:val="clear" w:color="auto" w:fill="FFFFFF"/>
      <w:spacing w:before="60" w:after="100" w:afterAutospacing="1"/>
      <w:ind w:firstLine="210"/>
      <w:jc w:val="both"/>
    </w:pPr>
    <w:rPr>
      <w:color w:val="001060"/>
      <w:sz w:val="20"/>
      <w:szCs w:val="20"/>
    </w:rPr>
  </w:style>
  <w:style w:type="paragraph" w:customStyle="1" w:styleId="sml">
    <w:name w:val="sml"/>
    <w:basedOn w:val="a"/>
    <w:rsid w:val="007A7860"/>
    <w:pPr>
      <w:spacing w:before="60" w:after="100" w:afterAutospacing="1"/>
      <w:ind w:firstLine="210"/>
      <w:jc w:val="center"/>
    </w:pPr>
    <w:rPr>
      <w:b/>
      <w:bCs/>
      <w:color w:val="001060"/>
      <w:sz w:val="17"/>
      <w:szCs w:val="17"/>
    </w:rPr>
  </w:style>
  <w:style w:type="paragraph" w:customStyle="1" w:styleId="smlll">
    <w:name w:val="smlll"/>
    <w:basedOn w:val="a"/>
    <w:rsid w:val="007A7860"/>
    <w:pPr>
      <w:ind w:firstLine="210"/>
    </w:pPr>
    <w:rPr>
      <w:b/>
      <w:bCs/>
      <w:color w:val="001060"/>
      <w:sz w:val="20"/>
      <w:szCs w:val="20"/>
    </w:rPr>
  </w:style>
  <w:style w:type="paragraph" w:customStyle="1" w:styleId="dr">
    <w:name w:val="dr"/>
    <w:basedOn w:val="a"/>
    <w:rsid w:val="007A7860"/>
    <w:pPr>
      <w:spacing w:before="60" w:after="100" w:afterAutospacing="1"/>
      <w:ind w:left="225" w:firstLine="210"/>
      <w:jc w:val="both"/>
    </w:pPr>
    <w:rPr>
      <w:rFonts w:ascii="Verdana" w:hAnsi="Verdana"/>
      <w:color w:val="001060"/>
      <w:sz w:val="20"/>
      <w:szCs w:val="20"/>
    </w:rPr>
  </w:style>
  <w:style w:type="paragraph" w:customStyle="1" w:styleId="normal">
    <w:name w:val="normal"/>
    <w:basedOn w:val="a"/>
    <w:rsid w:val="007A7860"/>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7A7860"/>
    <w:rPr>
      <w:rFonts w:ascii="Tahoma" w:eastAsia="Times New Roman" w:hAnsi="Tahoma" w:cs="Tahoma"/>
      <w:sz w:val="20"/>
      <w:szCs w:val="20"/>
      <w:shd w:val="clear" w:color="auto" w:fill="000080"/>
      <w:lang w:eastAsia="ru-RU"/>
    </w:rPr>
  </w:style>
  <w:style w:type="paragraph" w:styleId="af0">
    <w:name w:val="Document Map"/>
    <w:basedOn w:val="a"/>
    <w:link w:val="af"/>
    <w:semiHidden/>
    <w:rsid w:val="007A7860"/>
    <w:pPr>
      <w:shd w:val="clear" w:color="auto" w:fill="000080"/>
    </w:pPr>
    <w:rPr>
      <w:rFonts w:ascii="Tahoma" w:hAnsi="Tahoma" w:cs="Tahoma"/>
      <w:sz w:val="20"/>
      <w:szCs w:val="20"/>
    </w:rPr>
  </w:style>
  <w:style w:type="character" w:customStyle="1" w:styleId="12">
    <w:name w:val="Схема документа Знак1"/>
    <w:basedOn w:val="a0"/>
    <w:link w:val="af0"/>
    <w:uiPriority w:val="99"/>
    <w:semiHidden/>
    <w:rsid w:val="007A7860"/>
    <w:rPr>
      <w:rFonts w:ascii="Tahoma" w:eastAsia="Times New Roman" w:hAnsi="Tahoma" w:cs="Tahoma"/>
      <w:sz w:val="16"/>
      <w:szCs w:val="16"/>
      <w:lang w:eastAsia="ru-RU"/>
    </w:rPr>
  </w:style>
  <w:style w:type="paragraph" w:customStyle="1" w:styleId="ConsPlusNormal">
    <w:name w:val="ConsPlusNormal"/>
    <w:uiPriority w:val="99"/>
    <w:rsid w:val="007A786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7A7860"/>
    <w:pPr>
      <w:tabs>
        <w:tab w:val="center" w:pos="4677"/>
        <w:tab w:val="right" w:pos="9355"/>
      </w:tabs>
    </w:pPr>
  </w:style>
  <w:style w:type="character" w:customStyle="1" w:styleId="af2">
    <w:name w:val="Верхний колонтитул Знак"/>
    <w:basedOn w:val="a0"/>
    <w:link w:val="af1"/>
    <w:rsid w:val="007A7860"/>
    <w:rPr>
      <w:rFonts w:ascii="Times New Roman" w:eastAsia="Times New Roman" w:hAnsi="Times New Roman" w:cs="Times New Roman"/>
      <w:sz w:val="24"/>
      <w:szCs w:val="24"/>
      <w:lang w:eastAsia="ru-RU"/>
    </w:rPr>
  </w:style>
  <w:style w:type="paragraph" w:customStyle="1" w:styleId="Iauiue">
    <w:name w:val="Iau?iue"/>
    <w:rsid w:val="007A7860"/>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7A7860"/>
    <w:pPr>
      <w:spacing w:before="100" w:beforeAutospacing="1" w:after="119"/>
    </w:pPr>
    <w:rPr>
      <w:color w:val="000000"/>
    </w:rPr>
  </w:style>
  <w:style w:type="character" w:styleId="af3">
    <w:name w:val="Strong"/>
    <w:basedOn w:val="a0"/>
    <w:uiPriority w:val="22"/>
    <w:qFormat/>
    <w:rsid w:val="007A7860"/>
    <w:rPr>
      <w:b/>
      <w:bCs/>
    </w:rPr>
  </w:style>
  <w:style w:type="paragraph" w:styleId="af4">
    <w:name w:val="List Paragraph"/>
    <w:basedOn w:val="a"/>
    <w:qFormat/>
    <w:rsid w:val="007A7860"/>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7A7860"/>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7A7860"/>
    <w:pPr>
      <w:numPr>
        <w:ilvl w:val="2"/>
      </w:numPr>
      <w:spacing w:before="120" w:after="120"/>
      <w:ind w:left="792" w:hanging="432"/>
      <w:contextualSpacing w:val="0"/>
      <w:jc w:val="center"/>
    </w:pPr>
    <w:rPr>
      <w:b/>
    </w:rPr>
  </w:style>
  <w:style w:type="paragraph" w:customStyle="1" w:styleId="af7">
    <w:name w:val="Третий уровень"/>
    <w:basedOn w:val="af4"/>
    <w:qFormat/>
    <w:rsid w:val="007A7860"/>
    <w:pPr>
      <w:tabs>
        <w:tab w:val="num" w:pos="2869"/>
      </w:tabs>
      <w:spacing w:before="120"/>
      <w:ind w:left="2869" w:hanging="360"/>
      <w:contextualSpacing w:val="0"/>
    </w:pPr>
    <w:rPr>
      <w:i/>
    </w:rPr>
  </w:style>
  <w:style w:type="paragraph" w:customStyle="1" w:styleId="af8">
    <w:name w:val="Перечисление"/>
    <w:basedOn w:val="af4"/>
    <w:qFormat/>
    <w:rsid w:val="007A7860"/>
    <w:pPr>
      <w:ind w:left="993" w:hanging="284"/>
      <w:contextualSpacing w:val="0"/>
    </w:pPr>
  </w:style>
  <w:style w:type="paragraph" w:styleId="af9">
    <w:name w:val="Title"/>
    <w:basedOn w:val="a"/>
    <w:link w:val="afa"/>
    <w:qFormat/>
    <w:rsid w:val="007A7860"/>
    <w:pPr>
      <w:ind w:firstLine="709"/>
      <w:jc w:val="center"/>
    </w:pPr>
    <w:rPr>
      <w:b/>
      <w:spacing w:val="-20"/>
      <w:sz w:val="28"/>
      <w:szCs w:val="32"/>
    </w:rPr>
  </w:style>
  <w:style w:type="character" w:customStyle="1" w:styleId="afa">
    <w:name w:val="Название Знак"/>
    <w:basedOn w:val="a0"/>
    <w:link w:val="af9"/>
    <w:rsid w:val="007A7860"/>
    <w:rPr>
      <w:rFonts w:ascii="Times New Roman" w:eastAsia="Times New Roman" w:hAnsi="Times New Roman" w:cs="Times New Roman"/>
      <w:b/>
      <w:spacing w:val="-20"/>
      <w:sz w:val="28"/>
      <w:szCs w:val="32"/>
      <w:lang w:eastAsia="ru-RU"/>
    </w:rPr>
  </w:style>
  <w:style w:type="paragraph" w:styleId="21">
    <w:name w:val="Body Text Indent 2"/>
    <w:basedOn w:val="a"/>
    <w:link w:val="22"/>
    <w:rsid w:val="007A7860"/>
    <w:pPr>
      <w:spacing w:after="120" w:line="480" w:lineRule="auto"/>
      <w:ind w:left="283"/>
    </w:pPr>
  </w:style>
  <w:style w:type="character" w:customStyle="1" w:styleId="22">
    <w:name w:val="Основной текст с отступом 2 Знак"/>
    <w:basedOn w:val="a0"/>
    <w:link w:val="21"/>
    <w:rsid w:val="007A7860"/>
    <w:rPr>
      <w:rFonts w:ascii="Times New Roman" w:eastAsia="Times New Roman" w:hAnsi="Times New Roman" w:cs="Times New Roman"/>
      <w:sz w:val="24"/>
      <w:szCs w:val="24"/>
      <w:lang w:eastAsia="ru-RU"/>
    </w:rPr>
  </w:style>
  <w:style w:type="paragraph" w:styleId="31">
    <w:name w:val="Body Text Indent 3"/>
    <w:basedOn w:val="a"/>
    <w:link w:val="32"/>
    <w:rsid w:val="007A7860"/>
    <w:pPr>
      <w:spacing w:after="120"/>
      <w:ind w:left="283"/>
    </w:pPr>
    <w:rPr>
      <w:sz w:val="16"/>
      <w:szCs w:val="16"/>
    </w:rPr>
  </w:style>
  <w:style w:type="character" w:customStyle="1" w:styleId="32">
    <w:name w:val="Основной текст с отступом 3 Знак"/>
    <w:basedOn w:val="a0"/>
    <w:link w:val="31"/>
    <w:rsid w:val="007A7860"/>
    <w:rPr>
      <w:rFonts w:ascii="Times New Roman" w:eastAsia="Times New Roman" w:hAnsi="Times New Roman" w:cs="Times New Roman"/>
      <w:sz w:val="16"/>
      <w:szCs w:val="16"/>
      <w:lang w:eastAsia="ru-RU"/>
    </w:rPr>
  </w:style>
  <w:style w:type="paragraph" w:styleId="afb">
    <w:name w:val="caption"/>
    <w:basedOn w:val="a"/>
    <w:qFormat/>
    <w:rsid w:val="007A7860"/>
    <w:pPr>
      <w:ind w:left="-851" w:right="-482" w:firstLine="720"/>
      <w:jc w:val="center"/>
    </w:pPr>
    <w:rPr>
      <w:b/>
      <w:sz w:val="28"/>
      <w:szCs w:val="20"/>
    </w:rPr>
  </w:style>
  <w:style w:type="character" w:customStyle="1" w:styleId="afc">
    <w:name w:val="Цветовое выделение"/>
    <w:rsid w:val="007A7860"/>
    <w:rPr>
      <w:b/>
      <w:bCs/>
      <w:color w:val="000080"/>
      <w:sz w:val="20"/>
      <w:szCs w:val="20"/>
    </w:rPr>
  </w:style>
  <w:style w:type="paragraph" w:customStyle="1" w:styleId="ConsPlusNonformat">
    <w:name w:val="ConsPlusNonformat"/>
    <w:uiPriority w:val="99"/>
    <w:rsid w:val="007A7860"/>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7A7860"/>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7A7860"/>
    <w:pPr>
      <w:keepLines/>
      <w:ind w:left="709" w:hanging="284"/>
      <w:jc w:val="both"/>
    </w:pPr>
    <w:rPr>
      <w:rFonts w:ascii="Arial Narrow" w:hAnsi="Arial Narrow"/>
      <w:szCs w:val="20"/>
    </w:rPr>
  </w:style>
  <w:style w:type="paragraph" w:customStyle="1" w:styleId="nienie">
    <w:name w:val="nienie"/>
    <w:basedOn w:val="Iauiue"/>
    <w:rsid w:val="007A7860"/>
    <w:pPr>
      <w:keepLines/>
      <w:ind w:left="709" w:hanging="284"/>
      <w:jc w:val="both"/>
    </w:pPr>
    <w:rPr>
      <w:rFonts w:ascii="Peterburg" w:hAnsi="Peterburg"/>
      <w:sz w:val="24"/>
    </w:rPr>
  </w:style>
  <w:style w:type="paragraph" w:customStyle="1" w:styleId="ConsPlusCell">
    <w:name w:val="ConsPlusCell"/>
    <w:rsid w:val="007A7860"/>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7A7860"/>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7A7860"/>
    <w:pPr>
      <w:spacing w:before="100" w:beforeAutospacing="1" w:after="100" w:afterAutospacing="1"/>
    </w:pPr>
  </w:style>
  <w:style w:type="paragraph" w:customStyle="1" w:styleId="afe">
    <w:name w:val="Содержимое таблицы"/>
    <w:basedOn w:val="a"/>
    <w:rsid w:val="007A7860"/>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tymag.ru/terms/176" TargetMode="External"/><Relationship Id="rId5" Type="http://schemas.openxmlformats.org/officeDocument/2006/relationships/footnotes" Target="footnotes.xml"/><Relationship Id="rId10" Type="http://schemas.openxmlformats.org/officeDocument/2006/relationships/hyperlink" Target="http://www.realtymag.ru/terms/36" TargetMode="External"/><Relationship Id="rId4" Type="http://schemas.openxmlformats.org/officeDocument/2006/relationships/webSettings" Target="webSettings.xml"/><Relationship Id="rId9" Type="http://schemas.openxmlformats.org/officeDocument/2006/relationships/hyperlink" Target="http://www.realtymag.ru/terms/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124</Pages>
  <Words>43632</Words>
  <Characters>248704</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Долгачева И.В.</dc:creator>
  <cp:keywords/>
  <dc:description/>
  <cp:lastModifiedBy>kio22-01</cp:lastModifiedBy>
  <cp:revision>4</cp:revision>
  <dcterms:created xsi:type="dcterms:W3CDTF">2012-04-22T06:06:00Z</dcterms:created>
  <dcterms:modified xsi:type="dcterms:W3CDTF">2013-09-23T08:03:00Z</dcterms:modified>
</cp:coreProperties>
</file>